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571263" w14:textId="77777777" w:rsidR="00497F88" w:rsidRDefault="00497F88" w:rsidP="00C37947">
      <w:pPr>
        <w:spacing w:after="150" w:line="240" w:lineRule="auto"/>
        <w:rPr>
          <w:rFonts w:ascii="Times New Roman" w:eastAsia="Times New Roman" w:hAnsi="Times New Roman" w:cs="Times New Roman"/>
          <w:b/>
          <w:sz w:val="24"/>
          <w:szCs w:val="24"/>
        </w:rPr>
      </w:pPr>
    </w:p>
    <w:p w14:paraId="2D69305D" w14:textId="77777777" w:rsidR="00C37947" w:rsidRDefault="00C37947" w:rsidP="00C37947">
      <w:pPr>
        <w:spacing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Inquiries: Kaitlyn Meuser, </w:t>
      </w:r>
      <w:hyperlink r:id="rId9" w:history="1">
        <w:r w:rsidRPr="00343EA2">
          <w:rPr>
            <w:rStyle w:val="Hyperlink"/>
            <w:rFonts w:ascii="Times New Roman" w:eastAsia="Times New Roman" w:hAnsi="Times New Roman" w:cs="Times New Roman"/>
            <w:b/>
            <w:sz w:val="24"/>
            <w:szCs w:val="24"/>
          </w:rPr>
          <w:t>Kmeuser@ucp.org</w:t>
        </w:r>
      </w:hyperlink>
      <w:r>
        <w:rPr>
          <w:rFonts w:ascii="Times New Roman" w:eastAsia="Times New Roman" w:hAnsi="Times New Roman" w:cs="Times New Roman"/>
          <w:b/>
          <w:sz w:val="24"/>
          <w:szCs w:val="24"/>
        </w:rPr>
        <w:t>, 202-776-0406</w:t>
      </w:r>
    </w:p>
    <w:p w14:paraId="71728C8F" w14:textId="77777777" w:rsidR="000D719E" w:rsidRDefault="000D719E" w:rsidP="000D719E">
      <w:pPr>
        <w:spacing w:after="150" w:line="240" w:lineRule="auto"/>
        <w:rPr>
          <w:rFonts w:ascii="Times New Roman" w:eastAsia="Times New Roman" w:hAnsi="Times New Roman" w:cs="Times New Roman"/>
          <w:b/>
          <w:sz w:val="24"/>
          <w:szCs w:val="24"/>
        </w:rPr>
      </w:pPr>
    </w:p>
    <w:p w14:paraId="0D29E765" w14:textId="5357FC30" w:rsidR="00C37947" w:rsidRDefault="000D719E" w:rsidP="000D719E">
      <w:pPr>
        <w:spacing w:after="15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FOR IMMEDIATE RELEASE</w:t>
      </w:r>
    </w:p>
    <w:p w14:paraId="1C35B470" w14:textId="77777777" w:rsidR="000D719E" w:rsidRDefault="000D719E">
      <w:pPr>
        <w:spacing w:after="150" w:line="240" w:lineRule="auto"/>
        <w:jc w:val="center"/>
        <w:rPr>
          <w:rFonts w:ascii="Times New Roman" w:eastAsia="Times New Roman" w:hAnsi="Times New Roman" w:cs="Times New Roman"/>
          <w:b/>
          <w:sz w:val="24"/>
          <w:szCs w:val="24"/>
        </w:rPr>
      </w:pPr>
    </w:p>
    <w:p w14:paraId="1B9ED314" w14:textId="77777777" w:rsidR="00DE7527" w:rsidRPr="00C37947" w:rsidRDefault="006F397B">
      <w:pPr>
        <w:spacing w:after="150" w:line="240" w:lineRule="auto"/>
        <w:jc w:val="center"/>
        <w:rPr>
          <w:rFonts w:ascii="Times New Roman" w:hAnsi="Times New Roman" w:cs="Times New Roman"/>
        </w:rPr>
      </w:pPr>
      <w:r w:rsidRPr="00C37947">
        <w:rPr>
          <w:rFonts w:ascii="Times New Roman" w:eastAsia="Times New Roman" w:hAnsi="Times New Roman" w:cs="Times New Roman"/>
          <w:b/>
          <w:sz w:val="24"/>
          <w:szCs w:val="24"/>
        </w:rPr>
        <w:t>UNITED CEREBRAL PALSY RELEASES STATE RANKINGS ON SERVICES FOR</w:t>
      </w:r>
      <w:r w:rsidRPr="00C37947">
        <w:rPr>
          <w:rFonts w:ascii="Times New Roman" w:eastAsia="Times New Roman" w:hAnsi="Times New Roman" w:cs="Times New Roman"/>
          <w:sz w:val="15"/>
          <w:szCs w:val="15"/>
        </w:rPr>
        <w:t xml:space="preserve"> </w:t>
      </w:r>
      <w:r w:rsidRPr="00C37947">
        <w:rPr>
          <w:rFonts w:ascii="Times New Roman" w:eastAsia="Times New Roman" w:hAnsi="Times New Roman" w:cs="Times New Roman"/>
          <w:b/>
          <w:sz w:val="24"/>
          <w:szCs w:val="24"/>
        </w:rPr>
        <w:t>AMERICANS WITH DISABILITIES</w:t>
      </w:r>
    </w:p>
    <w:p w14:paraId="37146163" w14:textId="77777777" w:rsidR="00DE7527" w:rsidRPr="00C37947" w:rsidRDefault="006F397B">
      <w:pPr>
        <w:spacing w:after="150" w:line="240" w:lineRule="auto"/>
        <w:jc w:val="center"/>
        <w:rPr>
          <w:rFonts w:ascii="Times New Roman" w:hAnsi="Times New Roman" w:cs="Times New Roman"/>
        </w:rPr>
      </w:pPr>
      <w:r w:rsidRPr="00C37947">
        <w:rPr>
          <w:rFonts w:ascii="Times New Roman" w:eastAsia="Times New Roman" w:hAnsi="Times New Roman" w:cs="Times New Roman"/>
          <w:b/>
          <w:sz w:val="24"/>
          <w:szCs w:val="24"/>
        </w:rPr>
        <w:t> </w:t>
      </w:r>
      <w:r w:rsidRPr="00C37947">
        <w:rPr>
          <w:rFonts w:ascii="Times New Roman" w:eastAsia="Times New Roman" w:hAnsi="Times New Roman" w:cs="Times New Roman"/>
          <w:b/>
          <w:i/>
          <w:sz w:val="24"/>
          <w:szCs w:val="24"/>
        </w:rPr>
        <w:t>Arizona, Vermont, New Hampshire, Michigan &amp; Hawaii Top 2016 List</w:t>
      </w:r>
    </w:p>
    <w:p w14:paraId="23E8D282" w14:textId="77777777" w:rsidR="00DE7527" w:rsidRPr="00C37947" w:rsidRDefault="00DE7527">
      <w:pPr>
        <w:spacing w:line="240" w:lineRule="auto"/>
        <w:rPr>
          <w:rFonts w:ascii="Times New Roman" w:hAnsi="Times New Roman" w:cs="Times New Roman"/>
        </w:rPr>
      </w:pPr>
    </w:p>
    <w:p w14:paraId="35E079E7" w14:textId="77777777" w:rsidR="00DE7527" w:rsidRPr="00C37947" w:rsidRDefault="006F397B">
      <w:pPr>
        <w:spacing w:line="240" w:lineRule="auto"/>
        <w:rPr>
          <w:rFonts w:ascii="Times New Roman" w:hAnsi="Times New Roman" w:cs="Times New Roman"/>
        </w:rPr>
      </w:pPr>
      <w:r w:rsidRPr="00C37947">
        <w:rPr>
          <w:rFonts w:ascii="Times New Roman" w:eastAsia="Times New Roman" w:hAnsi="Times New Roman" w:cs="Times New Roman"/>
          <w:b/>
          <w:sz w:val="24"/>
          <w:szCs w:val="24"/>
        </w:rPr>
        <w:t>Washington, D.C. September 19, 2016</w:t>
      </w:r>
      <w:r w:rsidRPr="00C37947">
        <w:rPr>
          <w:rFonts w:ascii="Times New Roman" w:eastAsia="Times New Roman" w:hAnsi="Times New Roman" w:cs="Times New Roman"/>
          <w:sz w:val="24"/>
          <w:szCs w:val="24"/>
        </w:rPr>
        <w:t xml:space="preserve"> – United Cerebral Palsy (UCP) released the 2016 </w:t>
      </w:r>
      <w:r w:rsidRPr="00C37947">
        <w:rPr>
          <w:rFonts w:ascii="Times New Roman" w:eastAsia="Times New Roman" w:hAnsi="Times New Roman" w:cs="Times New Roman"/>
          <w:i/>
          <w:sz w:val="24"/>
          <w:szCs w:val="24"/>
        </w:rPr>
        <w:t>Case for Inclusion</w:t>
      </w:r>
      <w:r w:rsidRPr="00C37947">
        <w:rPr>
          <w:rFonts w:ascii="Times New Roman" w:eastAsia="Times New Roman" w:hAnsi="Times New Roman" w:cs="Times New Roman"/>
          <w:sz w:val="24"/>
          <w:szCs w:val="24"/>
        </w:rPr>
        <w:t xml:space="preserve"> today, an annual report and interactive website used to track state-by-state community living standards for Americans living with intellectual and developmental disabilities (ID/DD).  </w:t>
      </w:r>
    </w:p>
    <w:p w14:paraId="7FB160FD" w14:textId="77777777" w:rsidR="00DE7527" w:rsidRPr="00C37947" w:rsidRDefault="00DE7527">
      <w:pPr>
        <w:spacing w:line="240" w:lineRule="auto"/>
        <w:rPr>
          <w:rFonts w:ascii="Times New Roman" w:hAnsi="Times New Roman" w:cs="Times New Roman"/>
        </w:rPr>
      </w:pPr>
    </w:p>
    <w:p w14:paraId="52E2D474" w14:textId="77777777" w:rsidR="00DE7527" w:rsidRPr="00C37947" w:rsidRDefault="006F397B">
      <w:pPr>
        <w:spacing w:line="240" w:lineRule="auto"/>
        <w:rPr>
          <w:rFonts w:ascii="Times New Roman" w:hAnsi="Times New Roman" w:cs="Times New Roman"/>
        </w:rPr>
      </w:pPr>
      <w:r w:rsidRPr="00C37947">
        <w:rPr>
          <w:rFonts w:ascii="Times New Roman" w:eastAsia="Times New Roman" w:hAnsi="Times New Roman" w:cs="Times New Roman"/>
          <w:sz w:val="24"/>
          <w:szCs w:val="24"/>
        </w:rPr>
        <w:t xml:space="preserve">The </w:t>
      </w:r>
      <w:hyperlink r:id="rId10">
        <w:r w:rsidRPr="00C37947">
          <w:rPr>
            <w:rFonts w:ascii="Times New Roman" w:eastAsia="Times New Roman" w:hAnsi="Times New Roman" w:cs="Times New Roman"/>
            <w:i/>
            <w:color w:val="0000FF"/>
            <w:sz w:val="24"/>
            <w:szCs w:val="24"/>
            <w:u w:val="single"/>
          </w:rPr>
          <w:t>Case for Inclusion</w:t>
        </w:r>
      </w:hyperlink>
      <w:r w:rsidRPr="00C37947">
        <w:rPr>
          <w:rFonts w:ascii="Times New Roman" w:eastAsia="Times New Roman" w:hAnsi="Times New Roman" w:cs="Times New Roman"/>
          <w:sz w:val="24"/>
          <w:szCs w:val="24"/>
        </w:rPr>
        <w:t xml:space="preserve"> examines data and outcomes for all 50 states and the District of Columbia (DC), ranking each on a set of key indicators, including how people with disabilities live and participate in their communities, if they are satisfied with their lives, and how easily the services and supports they need are accessed. By taking these factors into account, UCP is able to publish this comprehensive analysis of each state’s progress or failures in providing critical services to individuals living with disabilities.</w:t>
      </w:r>
    </w:p>
    <w:p w14:paraId="62FD3A6F" w14:textId="77777777" w:rsidR="00DE7527" w:rsidRPr="00C37947" w:rsidRDefault="00DE7527">
      <w:pPr>
        <w:spacing w:line="240" w:lineRule="auto"/>
        <w:rPr>
          <w:rFonts w:ascii="Times New Roman" w:hAnsi="Times New Roman" w:cs="Times New Roman"/>
        </w:rPr>
      </w:pPr>
    </w:p>
    <w:p w14:paraId="27B79B6D" w14:textId="77777777" w:rsidR="00DE7527" w:rsidRPr="00C37947" w:rsidRDefault="006F397B">
      <w:pPr>
        <w:spacing w:line="240" w:lineRule="auto"/>
        <w:rPr>
          <w:rFonts w:ascii="Times New Roman" w:hAnsi="Times New Roman" w:cs="Times New Roman"/>
        </w:rPr>
      </w:pPr>
      <w:r w:rsidRPr="00C37947">
        <w:rPr>
          <w:rFonts w:ascii="Times New Roman" w:eastAsia="Times New Roman" w:hAnsi="Times New Roman" w:cs="Times New Roman"/>
          <w:sz w:val="24"/>
          <w:szCs w:val="24"/>
        </w:rPr>
        <w:t xml:space="preserve">In addition to rankings, the report digs deeper into two critical issues facing people with disabilities and their families: waiting lists for services as well as support for the transition from high school into an adult life in the community. Two case studies examine how states are approaching those issues.  </w:t>
      </w:r>
    </w:p>
    <w:p w14:paraId="49D27C0A" w14:textId="77777777" w:rsidR="00DE7527" w:rsidRPr="00C37947" w:rsidRDefault="00DE7527">
      <w:pPr>
        <w:spacing w:line="240" w:lineRule="auto"/>
        <w:rPr>
          <w:rFonts w:ascii="Times New Roman" w:hAnsi="Times New Roman" w:cs="Times New Roman"/>
        </w:rPr>
      </w:pPr>
    </w:p>
    <w:p w14:paraId="2AED6480" w14:textId="77777777" w:rsidR="00DE7527" w:rsidRPr="00C37947" w:rsidRDefault="006F397B">
      <w:pPr>
        <w:spacing w:line="240" w:lineRule="auto"/>
        <w:rPr>
          <w:rFonts w:ascii="Times New Roman" w:hAnsi="Times New Roman" w:cs="Times New Roman"/>
        </w:rPr>
      </w:pPr>
      <w:r w:rsidRPr="00C37947">
        <w:rPr>
          <w:rFonts w:ascii="Times New Roman" w:eastAsia="Times New Roman" w:hAnsi="Times New Roman" w:cs="Times New Roman"/>
          <w:sz w:val="24"/>
          <w:szCs w:val="24"/>
        </w:rPr>
        <w:t>Since 2006, the rankings have enabled families, advocates, the media and policymakers to measure each state’s progres</w:t>
      </w:r>
      <w:r w:rsidR="00AA0002" w:rsidRPr="00C37947">
        <w:rPr>
          <w:rFonts w:ascii="Times New Roman" w:eastAsia="Times New Roman" w:hAnsi="Times New Roman" w:cs="Times New Roman"/>
          <w:sz w:val="24"/>
          <w:szCs w:val="24"/>
        </w:rPr>
        <w:t xml:space="preserve">s -- or lack of improvement -- </w:t>
      </w:r>
      <w:r w:rsidRPr="00C37947">
        <w:rPr>
          <w:rFonts w:ascii="Times New Roman" w:eastAsia="Times New Roman" w:hAnsi="Times New Roman" w:cs="Times New Roman"/>
          <w:sz w:val="24"/>
          <w:szCs w:val="24"/>
        </w:rPr>
        <w:t xml:space="preserve">and gain insight into how the highest-ranking states are achieving their success. To enhance the usability of the report, UCP publishes tables of the data from which the report was compiled on an </w:t>
      </w:r>
      <w:hyperlink r:id="rId11">
        <w:r w:rsidRPr="00C37947">
          <w:rPr>
            <w:rFonts w:ascii="Times New Roman" w:eastAsia="Times New Roman" w:hAnsi="Times New Roman" w:cs="Times New Roman"/>
            <w:color w:val="1155CC"/>
            <w:sz w:val="24"/>
            <w:szCs w:val="24"/>
            <w:u w:val="single"/>
          </w:rPr>
          <w:t>interactive website</w:t>
        </w:r>
      </w:hyperlink>
      <w:r w:rsidRPr="00C37947">
        <w:rPr>
          <w:rFonts w:ascii="Times New Roman" w:eastAsia="Times New Roman" w:hAnsi="Times New Roman" w:cs="Times New Roman"/>
          <w:sz w:val="24"/>
          <w:szCs w:val="24"/>
        </w:rPr>
        <w:t xml:space="preserve"> where visitors can compare and contrast results among selected states. </w:t>
      </w:r>
    </w:p>
    <w:p w14:paraId="7035464F" w14:textId="77777777" w:rsidR="00DE7527" w:rsidRPr="00C37947" w:rsidRDefault="00DE7527">
      <w:pPr>
        <w:spacing w:line="240" w:lineRule="auto"/>
        <w:rPr>
          <w:rFonts w:ascii="Times New Roman" w:hAnsi="Times New Roman" w:cs="Times New Roman"/>
        </w:rPr>
      </w:pPr>
    </w:p>
    <w:p w14:paraId="46D72D4D" w14:textId="77777777" w:rsidR="00DE7527" w:rsidRDefault="006F397B">
      <w:pPr>
        <w:spacing w:line="240" w:lineRule="auto"/>
        <w:rPr>
          <w:rFonts w:ascii="Times New Roman" w:eastAsia="Times New Roman" w:hAnsi="Times New Roman" w:cs="Times New Roman"/>
          <w:sz w:val="24"/>
          <w:szCs w:val="24"/>
        </w:rPr>
      </w:pPr>
      <w:r w:rsidRPr="00C37947">
        <w:rPr>
          <w:rFonts w:ascii="Times New Roman" w:eastAsia="Times New Roman" w:hAnsi="Times New Roman" w:cs="Times New Roman"/>
          <w:sz w:val="24"/>
          <w:szCs w:val="24"/>
        </w:rPr>
        <w:t xml:space="preserve">“Ultimately, the goal of this research is to promote inclusion and enhance the quality of life for all </w:t>
      </w:r>
      <w:r w:rsidR="00743B17">
        <w:rPr>
          <w:rFonts w:ascii="Times New Roman" w:eastAsia="Times New Roman" w:hAnsi="Times New Roman" w:cs="Times New Roman"/>
          <w:sz w:val="24"/>
          <w:szCs w:val="24"/>
        </w:rPr>
        <w:t>Americans,” said Richard</w:t>
      </w:r>
      <w:r w:rsidR="00AA0002" w:rsidRPr="00C37947">
        <w:rPr>
          <w:rFonts w:ascii="Times New Roman" w:eastAsia="Times New Roman" w:hAnsi="Times New Roman" w:cs="Times New Roman"/>
          <w:sz w:val="24"/>
          <w:szCs w:val="24"/>
        </w:rPr>
        <w:t xml:space="preserve"> </w:t>
      </w:r>
      <w:proofErr w:type="spellStart"/>
      <w:r w:rsidR="00AA0002" w:rsidRPr="00C37947">
        <w:rPr>
          <w:rFonts w:ascii="Times New Roman" w:eastAsia="Times New Roman" w:hAnsi="Times New Roman" w:cs="Times New Roman"/>
          <w:sz w:val="24"/>
          <w:szCs w:val="24"/>
        </w:rPr>
        <w:t>Forkosh</w:t>
      </w:r>
      <w:proofErr w:type="spellEnd"/>
      <w:r w:rsidR="00AA0002" w:rsidRPr="00C37947">
        <w:rPr>
          <w:rFonts w:ascii="Times New Roman" w:eastAsia="Times New Roman" w:hAnsi="Times New Roman" w:cs="Times New Roman"/>
          <w:sz w:val="24"/>
          <w:szCs w:val="24"/>
        </w:rPr>
        <w:t xml:space="preserve">, Interim </w:t>
      </w:r>
      <w:r w:rsidRPr="00C37947">
        <w:rPr>
          <w:rFonts w:ascii="Times New Roman" w:eastAsia="Times New Roman" w:hAnsi="Times New Roman" w:cs="Times New Roman"/>
          <w:sz w:val="24"/>
          <w:szCs w:val="24"/>
        </w:rPr>
        <w:t xml:space="preserve">President/CEO of United Cerebral Palsy. “UCP is committed to shining a light on how well states are actually serving people with disabilities and, by extension, their families and communities. Also, we want to underscore the national context for this data so that stakeholders can use this information to drive progress.” </w:t>
      </w:r>
    </w:p>
    <w:p w14:paraId="47F1AC54" w14:textId="77777777" w:rsidR="00C37947" w:rsidRDefault="00C37947">
      <w:pPr>
        <w:spacing w:line="240" w:lineRule="auto"/>
        <w:rPr>
          <w:rFonts w:ascii="Times New Roman" w:eastAsia="Times New Roman" w:hAnsi="Times New Roman" w:cs="Times New Roman"/>
          <w:sz w:val="24"/>
          <w:szCs w:val="24"/>
        </w:rPr>
      </w:pPr>
    </w:p>
    <w:p w14:paraId="1D6CE5B0" w14:textId="77777777" w:rsidR="00C37947" w:rsidRPr="00497F88" w:rsidRDefault="003726A6">
      <w:pPr>
        <w:spacing w:line="240" w:lineRule="auto"/>
        <w:rPr>
          <w:rFonts w:ascii="Times New Roman" w:hAnsi="Times New Roman" w:cs="Times New Roman"/>
          <w:color w:val="auto"/>
        </w:rPr>
      </w:pPr>
      <w:ins w:id="1" w:author="Tarren Bragdon" w:date="2016-09-13T08:09:00Z">
        <w:r w:rsidRPr="00497F88">
          <w:rPr>
            <w:rFonts w:ascii="Times New Roman" w:eastAsia="Times New Roman" w:hAnsi="Times New Roman" w:cs="Times New Roman"/>
            <w:color w:val="auto"/>
            <w:sz w:val="24"/>
            <w:szCs w:val="24"/>
          </w:rPr>
          <w:t xml:space="preserve">“For more than a decade, UCP has ranked states to showcase the good and to highlight what needs improvement.  </w:t>
        </w:r>
      </w:ins>
      <w:ins w:id="2" w:author="Tarren Bragdon" w:date="2016-09-13T08:10:00Z">
        <w:r w:rsidRPr="00497F88">
          <w:rPr>
            <w:rFonts w:ascii="Times New Roman" w:eastAsia="Times New Roman" w:hAnsi="Times New Roman" w:cs="Times New Roman"/>
            <w:color w:val="auto"/>
            <w:sz w:val="24"/>
            <w:szCs w:val="24"/>
          </w:rPr>
          <w:t xml:space="preserve">The fact is real progress is being made.  More Americans with </w:t>
        </w:r>
      </w:ins>
      <w:ins w:id="3" w:author="Tarren Bragdon" w:date="2016-09-13T08:11:00Z">
        <w:r w:rsidRPr="00497F88">
          <w:rPr>
            <w:rFonts w:ascii="Times New Roman" w:eastAsia="Times New Roman" w:hAnsi="Times New Roman" w:cs="Times New Roman"/>
            <w:color w:val="auto"/>
            <w:sz w:val="24"/>
            <w:szCs w:val="24"/>
          </w:rPr>
          <w:t xml:space="preserve">ID/DD are living in the community rather than being isolated in large state institutions.  But much more work needs to be done to reduce waiting lists, increase employment and expand support to </w:t>
        </w:r>
        <w:r w:rsidRPr="00497F88">
          <w:rPr>
            <w:rFonts w:ascii="Times New Roman" w:eastAsia="Times New Roman" w:hAnsi="Times New Roman" w:cs="Times New Roman"/>
            <w:color w:val="auto"/>
            <w:sz w:val="24"/>
            <w:szCs w:val="24"/>
          </w:rPr>
          <w:lastRenderedPageBreak/>
          <w:t xml:space="preserve">families.  This annual ranking </w:t>
        </w:r>
      </w:ins>
      <w:ins w:id="4" w:author="Tarren Bragdon" w:date="2016-09-13T08:12:00Z">
        <w:r w:rsidRPr="00497F88">
          <w:rPr>
            <w:rFonts w:ascii="Times New Roman" w:eastAsia="Times New Roman" w:hAnsi="Times New Roman" w:cs="Times New Roman"/>
            <w:color w:val="auto"/>
            <w:sz w:val="24"/>
            <w:szCs w:val="24"/>
          </w:rPr>
          <w:t xml:space="preserve">clearly </w:t>
        </w:r>
      </w:ins>
      <w:ins w:id="5" w:author="Tarren Bragdon" w:date="2016-09-13T08:11:00Z">
        <w:r w:rsidRPr="00497F88">
          <w:rPr>
            <w:rFonts w:ascii="Times New Roman" w:eastAsia="Times New Roman" w:hAnsi="Times New Roman" w:cs="Times New Roman"/>
            <w:color w:val="auto"/>
            <w:sz w:val="24"/>
            <w:szCs w:val="24"/>
          </w:rPr>
          <w:t>shows the true picture</w:t>
        </w:r>
      </w:ins>
      <w:ins w:id="6" w:author="Tarren Bragdon" w:date="2016-09-13T08:13:00Z">
        <w:r w:rsidRPr="00497F88">
          <w:rPr>
            <w:rFonts w:ascii="Times New Roman" w:eastAsia="Times New Roman" w:hAnsi="Times New Roman" w:cs="Times New Roman"/>
            <w:color w:val="auto"/>
            <w:sz w:val="24"/>
            <w:szCs w:val="24"/>
          </w:rPr>
          <w:t xml:space="preserve"> of what</w:t>
        </w:r>
      </w:ins>
      <w:ins w:id="7" w:author="Tarren Bragdon" w:date="2016-09-13T08:14:00Z">
        <w:r w:rsidRPr="00497F88">
          <w:rPr>
            <w:rFonts w:ascii="Times New Roman" w:eastAsia="Times New Roman" w:hAnsi="Times New Roman" w:cs="Times New Roman"/>
            <w:color w:val="auto"/>
            <w:sz w:val="24"/>
            <w:szCs w:val="24"/>
          </w:rPr>
          <w:t>’s</w:t>
        </w:r>
      </w:ins>
      <w:ins w:id="8" w:author="Tarren Bragdon" w:date="2016-09-13T08:13:00Z">
        <w:r w:rsidRPr="00497F88">
          <w:rPr>
            <w:rFonts w:ascii="Times New Roman" w:eastAsia="Times New Roman" w:hAnsi="Times New Roman" w:cs="Times New Roman"/>
            <w:color w:val="auto"/>
            <w:sz w:val="24"/>
            <w:szCs w:val="24"/>
          </w:rPr>
          <w:t xml:space="preserve"> happening and what should be happening in the states for our friends and neighbors with ID/DD,” </w:t>
        </w:r>
      </w:ins>
      <w:ins w:id="9" w:author="Tarren Bragdon" w:date="2016-09-13T08:11:00Z">
        <w:r w:rsidRPr="00497F88">
          <w:rPr>
            <w:rFonts w:ascii="Times New Roman" w:eastAsia="Times New Roman" w:hAnsi="Times New Roman" w:cs="Times New Roman"/>
            <w:color w:val="auto"/>
            <w:sz w:val="24"/>
            <w:szCs w:val="24"/>
          </w:rPr>
          <w:t>stated Tarr</w:t>
        </w:r>
      </w:ins>
      <w:ins w:id="10" w:author="Tarren Bragdon" w:date="2016-09-13T08:14:00Z">
        <w:r w:rsidRPr="00497F88">
          <w:rPr>
            <w:rFonts w:ascii="Times New Roman" w:eastAsia="Times New Roman" w:hAnsi="Times New Roman" w:cs="Times New Roman"/>
            <w:color w:val="auto"/>
            <w:sz w:val="24"/>
            <w:szCs w:val="24"/>
          </w:rPr>
          <w:t xml:space="preserve">en Bragdon, the report’s author since 2006. </w:t>
        </w:r>
      </w:ins>
    </w:p>
    <w:p w14:paraId="75B45C3D" w14:textId="77777777" w:rsidR="00DE7527" w:rsidRPr="00C37947" w:rsidRDefault="00DE7527">
      <w:pPr>
        <w:spacing w:line="240" w:lineRule="auto"/>
        <w:rPr>
          <w:rFonts w:ascii="Times New Roman" w:hAnsi="Times New Roman" w:cs="Times New Roman"/>
        </w:rPr>
      </w:pPr>
    </w:p>
    <w:p w14:paraId="23437F0E" w14:textId="77777777" w:rsidR="00DE7527" w:rsidRPr="00C37947" w:rsidRDefault="006F397B">
      <w:pPr>
        <w:spacing w:line="240" w:lineRule="auto"/>
        <w:rPr>
          <w:rFonts w:ascii="Times New Roman" w:hAnsi="Times New Roman" w:cs="Times New Roman"/>
        </w:rPr>
      </w:pPr>
      <w:r w:rsidRPr="00C37947">
        <w:rPr>
          <w:rFonts w:ascii="Times New Roman" w:eastAsia="Times New Roman" w:hAnsi="Times New Roman" w:cs="Times New Roman"/>
          <w:sz w:val="24"/>
          <w:szCs w:val="24"/>
        </w:rPr>
        <w:t xml:space="preserve">To download and read the entire </w:t>
      </w:r>
      <w:r w:rsidRPr="00C37947">
        <w:rPr>
          <w:rFonts w:ascii="Times New Roman" w:eastAsia="Times New Roman" w:hAnsi="Times New Roman" w:cs="Times New Roman"/>
          <w:i/>
          <w:sz w:val="24"/>
          <w:szCs w:val="24"/>
        </w:rPr>
        <w:t>Case for Inclusion</w:t>
      </w:r>
      <w:r w:rsidRPr="00C37947">
        <w:rPr>
          <w:rFonts w:ascii="Times New Roman" w:eastAsia="Times New Roman" w:hAnsi="Times New Roman" w:cs="Times New Roman"/>
          <w:sz w:val="24"/>
          <w:szCs w:val="24"/>
        </w:rPr>
        <w:t xml:space="preserve"> report, or explore the data tables, visit </w:t>
      </w:r>
      <w:hyperlink r:id="rId12">
        <w:r w:rsidRPr="00C37947">
          <w:rPr>
            <w:rFonts w:ascii="Times New Roman" w:eastAsia="Times New Roman" w:hAnsi="Times New Roman" w:cs="Times New Roman"/>
            <w:color w:val="1155CC"/>
            <w:sz w:val="24"/>
            <w:szCs w:val="24"/>
            <w:highlight w:val="white"/>
            <w:u w:val="single"/>
          </w:rPr>
          <w:t>cfi.ucp.org</w:t>
        </w:r>
      </w:hyperlink>
      <w:r w:rsidRPr="00C37947">
        <w:rPr>
          <w:rFonts w:ascii="Times New Roman" w:eastAsia="Times New Roman" w:hAnsi="Times New Roman" w:cs="Times New Roman"/>
          <w:color w:val="222222"/>
          <w:sz w:val="24"/>
          <w:szCs w:val="24"/>
          <w:highlight w:val="white"/>
        </w:rPr>
        <w:t xml:space="preserve">. </w:t>
      </w:r>
    </w:p>
    <w:p w14:paraId="6F6E0F54" w14:textId="77777777" w:rsidR="00DE7527" w:rsidRPr="00C37947" w:rsidRDefault="00DE7527">
      <w:pPr>
        <w:rPr>
          <w:rFonts w:ascii="Times New Roman" w:hAnsi="Times New Roman" w:cs="Times New Roman"/>
          <w:sz w:val="24"/>
          <w:szCs w:val="24"/>
        </w:rPr>
      </w:pPr>
    </w:p>
    <w:p w14:paraId="6C4F0226" w14:textId="77777777" w:rsidR="00DE7527" w:rsidRPr="00C37947" w:rsidRDefault="006F397B">
      <w:pPr>
        <w:rPr>
          <w:rFonts w:ascii="Times New Roman" w:hAnsi="Times New Roman" w:cs="Times New Roman"/>
          <w:sz w:val="24"/>
          <w:szCs w:val="24"/>
        </w:rPr>
      </w:pPr>
      <w:r w:rsidRPr="00C37947">
        <w:rPr>
          <w:rFonts w:ascii="Times New Roman" w:eastAsia="Georgia" w:hAnsi="Times New Roman" w:cs="Times New Roman"/>
          <w:b/>
          <w:sz w:val="24"/>
          <w:szCs w:val="24"/>
          <w:u w:val="single"/>
        </w:rPr>
        <w:t>Significant Takeaways from the 2016 Rankings</w:t>
      </w:r>
    </w:p>
    <w:p w14:paraId="2E1256BB" w14:textId="77777777" w:rsidR="00DE7527" w:rsidRPr="00C37947" w:rsidRDefault="00DE7527">
      <w:pPr>
        <w:rPr>
          <w:rFonts w:ascii="Times New Roman" w:hAnsi="Times New Roman" w:cs="Times New Roman"/>
          <w:sz w:val="24"/>
          <w:szCs w:val="24"/>
        </w:rPr>
      </w:pPr>
    </w:p>
    <w:p w14:paraId="1095FF35" w14:textId="77777777" w:rsidR="00DE7527" w:rsidRPr="00C37947" w:rsidRDefault="006F397B">
      <w:pPr>
        <w:rPr>
          <w:rFonts w:ascii="Times New Roman" w:hAnsi="Times New Roman" w:cs="Times New Roman"/>
          <w:sz w:val="24"/>
          <w:szCs w:val="24"/>
        </w:rPr>
      </w:pPr>
      <w:r w:rsidRPr="00C37947">
        <w:rPr>
          <w:rFonts w:ascii="Times New Roman" w:eastAsia="Georgia" w:hAnsi="Times New Roman" w:cs="Times New Roman"/>
          <w:b/>
          <w:i/>
          <w:sz w:val="24"/>
          <w:szCs w:val="24"/>
        </w:rPr>
        <w:t>Promoting Independence</w:t>
      </w:r>
    </w:p>
    <w:p w14:paraId="656C3B5D" w14:textId="77777777" w:rsidR="00DE7527" w:rsidRPr="00C37947" w:rsidRDefault="00DE7527">
      <w:pPr>
        <w:rPr>
          <w:rFonts w:ascii="Times New Roman" w:hAnsi="Times New Roman" w:cs="Times New Roman"/>
          <w:sz w:val="24"/>
          <w:szCs w:val="24"/>
        </w:rPr>
      </w:pPr>
    </w:p>
    <w:p w14:paraId="042E57F3" w14:textId="77777777" w:rsidR="00DE7527" w:rsidRPr="00C37947" w:rsidRDefault="006F397B">
      <w:pPr>
        <w:numPr>
          <w:ilvl w:val="0"/>
          <w:numId w:val="1"/>
        </w:numPr>
        <w:ind w:hanging="360"/>
        <w:contextualSpacing/>
        <w:rPr>
          <w:rFonts w:ascii="Times New Roman" w:eastAsia="Georgia" w:hAnsi="Times New Roman" w:cs="Times New Roman"/>
          <w:sz w:val="24"/>
          <w:szCs w:val="24"/>
        </w:rPr>
      </w:pPr>
      <w:r w:rsidRPr="00C37947">
        <w:rPr>
          <w:rFonts w:ascii="Times New Roman" w:eastAsia="Georgia" w:hAnsi="Times New Roman" w:cs="Times New Roman"/>
          <w:b/>
          <w:sz w:val="24"/>
          <w:szCs w:val="24"/>
        </w:rPr>
        <w:t xml:space="preserve">All states still have </w:t>
      </w:r>
      <w:r w:rsidR="00C37947">
        <w:rPr>
          <w:rFonts w:ascii="Times New Roman" w:eastAsia="Georgia" w:hAnsi="Times New Roman" w:cs="Times New Roman"/>
          <w:b/>
          <w:sz w:val="24"/>
          <w:szCs w:val="24"/>
        </w:rPr>
        <w:t>room for improvement, but some s</w:t>
      </w:r>
      <w:r w:rsidRPr="00C37947">
        <w:rPr>
          <w:rFonts w:ascii="Times New Roman" w:eastAsia="Georgia" w:hAnsi="Times New Roman" w:cs="Times New Roman"/>
          <w:b/>
          <w:sz w:val="24"/>
          <w:szCs w:val="24"/>
        </w:rPr>
        <w:t>tates have consistently remained at the bottom since 2007</w:t>
      </w:r>
      <w:r w:rsidRPr="00C37947">
        <w:rPr>
          <w:rFonts w:ascii="Times New Roman" w:eastAsia="Georgia" w:hAnsi="Times New Roman" w:cs="Times New Roman"/>
          <w:sz w:val="24"/>
          <w:szCs w:val="24"/>
        </w:rPr>
        <w:t>, including Arkansas (#49), Illinois (#47), Mississippi (#51) and Texas (#50) primarily due to the small portion of people and resources dedicated to those in small or home-like settings in these four states.</w:t>
      </w:r>
    </w:p>
    <w:p w14:paraId="00F0ADBE" w14:textId="77777777" w:rsidR="00DE7527" w:rsidRPr="00C37947" w:rsidRDefault="00DE7527">
      <w:pPr>
        <w:rPr>
          <w:rFonts w:ascii="Times New Roman" w:hAnsi="Times New Roman" w:cs="Times New Roman"/>
          <w:sz w:val="24"/>
          <w:szCs w:val="24"/>
        </w:rPr>
      </w:pPr>
    </w:p>
    <w:p w14:paraId="2C4608CC" w14:textId="77777777" w:rsidR="00DE7527" w:rsidRPr="00C37947" w:rsidRDefault="006F397B">
      <w:pPr>
        <w:numPr>
          <w:ilvl w:val="0"/>
          <w:numId w:val="1"/>
        </w:numPr>
        <w:ind w:hanging="360"/>
        <w:contextualSpacing/>
        <w:rPr>
          <w:rFonts w:ascii="Times New Roman" w:eastAsia="Georgia" w:hAnsi="Times New Roman" w:cs="Times New Roman"/>
          <w:sz w:val="24"/>
          <w:szCs w:val="24"/>
        </w:rPr>
      </w:pPr>
      <w:r w:rsidRPr="00C37947">
        <w:rPr>
          <w:rFonts w:ascii="Times New Roman" w:eastAsia="Georgia" w:hAnsi="Times New Roman" w:cs="Times New Roman"/>
          <w:b/>
          <w:sz w:val="24"/>
          <w:szCs w:val="24"/>
        </w:rPr>
        <w:t>32 states, same as last year, meet the 80/80 Home and Community Standard</w:t>
      </w:r>
      <w:r w:rsidRPr="00C37947">
        <w:rPr>
          <w:rFonts w:ascii="Times New Roman" w:eastAsia="Georgia" w:hAnsi="Times New Roman" w:cs="Times New Roman"/>
          <w:sz w:val="24"/>
          <w:szCs w:val="24"/>
        </w:rPr>
        <w:t>, which means that at least 80 percent of all individuals with ID/DD are served in the community and 80 percent of all resources spent on those with ID/DD are for home (less than 7 residents per setting) and community support. Those that do not meet the 80/80 standard are: Arkansas, Delaware, Florida, Illinois, Indiana, Iowa, Kentucky, Louisiana, Mississippi, New Jersey, North Carolina, North Dakota, Ohio, Oklahoma, South Carolina, South Dakota, Texas, Utah and Virginia.  Connecticut is very close (with 79% spent on HCBS).</w:t>
      </w:r>
    </w:p>
    <w:p w14:paraId="15CC4B7C" w14:textId="77777777" w:rsidR="00DE7527" w:rsidRPr="00C37947" w:rsidRDefault="00DE7527">
      <w:pPr>
        <w:rPr>
          <w:rFonts w:ascii="Times New Roman" w:hAnsi="Times New Roman" w:cs="Times New Roman"/>
          <w:sz w:val="24"/>
          <w:szCs w:val="24"/>
        </w:rPr>
      </w:pPr>
    </w:p>
    <w:p w14:paraId="59789D10" w14:textId="77777777" w:rsidR="00DE7527" w:rsidRPr="00C37947" w:rsidRDefault="006F397B">
      <w:pPr>
        <w:numPr>
          <w:ilvl w:val="0"/>
          <w:numId w:val="1"/>
        </w:numPr>
        <w:ind w:hanging="360"/>
        <w:contextualSpacing/>
        <w:rPr>
          <w:rFonts w:ascii="Times New Roman" w:eastAsia="Georgia" w:hAnsi="Times New Roman" w:cs="Times New Roman"/>
          <w:sz w:val="24"/>
          <w:szCs w:val="24"/>
        </w:rPr>
      </w:pPr>
      <w:r w:rsidRPr="00C37947">
        <w:rPr>
          <w:rFonts w:ascii="Times New Roman" w:eastAsia="Georgia" w:hAnsi="Times New Roman" w:cs="Times New Roman"/>
          <w:b/>
          <w:sz w:val="24"/>
          <w:szCs w:val="24"/>
        </w:rPr>
        <w:t>As of 2014, 15 states report having no state institutions to seclude those with ID/DD</w:t>
      </w:r>
      <w:r w:rsidRPr="00C37947">
        <w:rPr>
          <w:rFonts w:ascii="Times New Roman" w:eastAsia="Georgia" w:hAnsi="Times New Roman" w:cs="Times New Roman"/>
          <w:sz w:val="24"/>
          <w:szCs w:val="24"/>
        </w:rPr>
        <w:t xml:space="preserve">, including: Alabama, Alaska, Colorado, Hawaii, Indiana, Maine, Michigan, Minnesota, New Hampshire, New Mexico, Oregon, Rhode Island, Vermont, West Virginia and Washington, D.C.  Another 9 States have only one institution each (Arizona, Delaware, Idaho, Montana, Nevada, North Dakota, South Dakota, Utah and Wyoming). Since 1960, 205 of 354 state institutions have been closed, according to the University of Minnesota’s Research and Training Center on Community Living. </w:t>
      </w:r>
    </w:p>
    <w:p w14:paraId="032E5C2D" w14:textId="77777777" w:rsidR="00DE7527" w:rsidRPr="00C37947" w:rsidRDefault="00DE7527">
      <w:pPr>
        <w:rPr>
          <w:rFonts w:ascii="Times New Roman" w:hAnsi="Times New Roman" w:cs="Times New Roman"/>
          <w:sz w:val="24"/>
          <w:szCs w:val="24"/>
        </w:rPr>
      </w:pPr>
    </w:p>
    <w:p w14:paraId="2492CE9D" w14:textId="77777777" w:rsidR="00DE7527" w:rsidRPr="00C37947" w:rsidRDefault="006F397B">
      <w:pPr>
        <w:numPr>
          <w:ilvl w:val="0"/>
          <w:numId w:val="1"/>
        </w:numPr>
        <w:ind w:hanging="360"/>
        <w:contextualSpacing/>
        <w:rPr>
          <w:rFonts w:ascii="Times New Roman" w:eastAsia="Georgia" w:hAnsi="Times New Roman" w:cs="Times New Roman"/>
          <w:sz w:val="24"/>
          <w:szCs w:val="24"/>
        </w:rPr>
      </w:pPr>
      <w:r w:rsidRPr="00C37947">
        <w:rPr>
          <w:rFonts w:ascii="Times New Roman" w:eastAsia="Georgia" w:hAnsi="Times New Roman" w:cs="Times New Roman"/>
          <w:b/>
          <w:sz w:val="24"/>
          <w:szCs w:val="24"/>
        </w:rPr>
        <w:t>27 states, up from 26, now report meeting the 80 percent Home-Like Setting standard</w:t>
      </w:r>
      <w:r w:rsidRPr="00C37947">
        <w:rPr>
          <w:rFonts w:ascii="Times New Roman" w:eastAsia="Georgia" w:hAnsi="Times New Roman" w:cs="Times New Roman"/>
          <w:sz w:val="24"/>
          <w:szCs w:val="24"/>
        </w:rPr>
        <w:t>, which means that at least 80 percent of all individuals with ID/DD are served in settings such as their own home, a family home, family foster care or small group settings like shared apartments with fewer than four residents. The U.S. average for this standard is 80 percent. Just eleven (up from 8) States meet a top-performing 90 percent Home-like Setting standard: Alaska, Arizona, California, Colorado, D.C., Michigan, Nevada, New Hampshire, Vermont, Washington, and Wisconsin.</w:t>
      </w:r>
    </w:p>
    <w:p w14:paraId="2F0D3395" w14:textId="77777777" w:rsidR="00DE7527" w:rsidRPr="00C37947" w:rsidRDefault="00DE7527">
      <w:pPr>
        <w:ind w:left="720"/>
        <w:rPr>
          <w:rFonts w:ascii="Times New Roman" w:hAnsi="Times New Roman" w:cs="Times New Roman"/>
          <w:sz w:val="24"/>
          <w:szCs w:val="24"/>
        </w:rPr>
      </w:pPr>
    </w:p>
    <w:p w14:paraId="28809DBE" w14:textId="77777777" w:rsidR="00DE7527" w:rsidRPr="00C37947" w:rsidRDefault="006F397B">
      <w:pPr>
        <w:numPr>
          <w:ilvl w:val="0"/>
          <w:numId w:val="1"/>
        </w:numPr>
        <w:ind w:hanging="360"/>
        <w:contextualSpacing/>
        <w:rPr>
          <w:rFonts w:ascii="Times New Roman" w:eastAsia="Georgia" w:hAnsi="Times New Roman" w:cs="Times New Roman"/>
          <w:sz w:val="24"/>
          <w:szCs w:val="24"/>
        </w:rPr>
      </w:pPr>
      <w:r w:rsidRPr="00C37947">
        <w:rPr>
          <w:rFonts w:ascii="Times New Roman" w:eastAsia="Georgia" w:hAnsi="Times New Roman" w:cs="Times New Roman"/>
          <w:b/>
          <w:sz w:val="24"/>
          <w:szCs w:val="24"/>
        </w:rPr>
        <w:lastRenderedPageBreak/>
        <w:t>Fifteen states, up from ten last year, report at least 10 percent of individuals using self-directed services</w:t>
      </w:r>
      <w:r w:rsidRPr="00C37947">
        <w:rPr>
          <w:rFonts w:ascii="Times New Roman" w:eastAsia="Georgia" w:hAnsi="Times New Roman" w:cs="Times New Roman"/>
          <w:sz w:val="24"/>
          <w:szCs w:val="24"/>
        </w:rPr>
        <w:t xml:space="preserve">, according to the National Core Indicators survey in 36 states.  Five states report at least 20 percent being self-directed.  These states include: Florida, Illinois, New Hampshire, Utah and Vermont.  </w:t>
      </w:r>
    </w:p>
    <w:p w14:paraId="693047DB" w14:textId="77777777" w:rsidR="00DE7527" w:rsidRPr="00C37947" w:rsidRDefault="00DE7527">
      <w:pPr>
        <w:rPr>
          <w:rFonts w:ascii="Times New Roman" w:hAnsi="Times New Roman" w:cs="Times New Roman"/>
          <w:sz w:val="24"/>
          <w:szCs w:val="24"/>
        </w:rPr>
      </w:pPr>
    </w:p>
    <w:p w14:paraId="7C41817C" w14:textId="77777777" w:rsidR="00DE7527" w:rsidRPr="00C37947" w:rsidRDefault="006F397B">
      <w:pPr>
        <w:rPr>
          <w:rFonts w:ascii="Times New Roman" w:hAnsi="Times New Roman" w:cs="Times New Roman"/>
          <w:sz w:val="24"/>
          <w:szCs w:val="24"/>
        </w:rPr>
      </w:pPr>
      <w:r w:rsidRPr="00C37947">
        <w:rPr>
          <w:rFonts w:ascii="Times New Roman" w:eastAsia="Georgia" w:hAnsi="Times New Roman" w:cs="Times New Roman"/>
          <w:b/>
          <w:i/>
          <w:sz w:val="24"/>
          <w:szCs w:val="24"/>
        </w:rPr>
        <w:t xml:space="preserve">  Tracking Health, Safety and Quality of Life</w:t>
      </w:r>
    </w:p>
    <w:p w14:paraId="78116595" w14:textId="77777777" w:rsidR="00DE7527" w:rsidRPr="00C37947" w:rsidRDefault="00DE7527">
      <w:pPr>
        <w:rPr>
          <w:rFonts w:ascii="Times New Roman" w:hAnsi="Times New Roman" w:cs="Times New Roman"/>
          <w:sz w:val="24"/>
          <w:szCs w:val="24"/>
        </w:rPr>
      </w:pPr>
    </w:p>
    <w:p w14:paraId="4E7308ED" w14:textId="77777777" w:rsidR="00DE7527" w:rsidRPr="00C37947" w:rsidRDefault="006F397B">
      <w:pPr>
        <w:numPr>
          <w:ilvl w:val="0"/>
          <w:numId w:val="1"/>
        </w:numPr>
        <w:ind w:hanging="360"/>
        <w:contextualSpacing/>
        <w:rPr>
          <w:rFonts w:ascii="Times New Roman" w:eastAsia="Georgia" w:hAnsi="Times New Roman" w:cs="Times New Roman"/>
          <w:b/>
          <w:sz w:val="24"/>
          <w:szCs w:val="24"/>
          <w:u w:val="single"/>
        </w:rPr>
      </w:pPr>
      <w:r w:rsidRPr="00C37947">
        <w:rPr>
          <w:rFonts w:ascii="Times New Roman" w:eastAsia="Georgia" w:hAnsi="Times New Roman" w:cs="Times New Roman"/>
          <w:b/>
          <w:sz w:val="24"/>
          <w:szCs w:val="24"/>
        </w:rPr>
        <w:t xml:space="preserve">47 states, up from 42 last </w:t>
      </w:r>
      <w:proofErr w:type="gramStart"/>
      <w:r w:rsidRPr="00C37947">
        <w:rPr>
          <w:rFonts w:ascii="Times New Roman" w:eastAsia="Georgia" w:hAnsi="Times New Roman" w:cs="Times New Roman"/>
          <w:b/>
          <w:sz w:val="24"/>
          <w:szCs w:val="24"/>
        </w:rPr>
        <w:t>year</w:t>
      </w:r>
      <w:proofErr w:type="gramEnd"/>
      <w:r w:rsidRPr="00C37947">
        <w:rPr>
          <w:rFonts w:ascii="Times New Roman" w:eastAsia="Georgia" w:hAnsi="Times New Roman" w:cs="Times New Roman"/>
          <w:b/>
          <w:sz w:val="24"/>
          <w:szCs w:val="24"/>
        </w:rPr>
        <w:t xml:space="preserve">, participate in the National Core Indicators (NCI) survey, </w:t>
      </w:r>
      <w:r w:rsidRPr="00C37947">
        <w:rPr>
          <w:rFonts w:ascii="Times New Roman" w:eastAsia="Georgia" w:hAnsi="Times New Roman" w:cs="Times New Roman"/>
          <w:sz w:val="24"/>
          <w:szCs w:val="24"/>
        </w:rPr>
        <w:t xml:space="preserve">a comprehensive quality-assurance program that includes standard measurements to assess outcomes of services.  A total of 36 states, up from 29 last </w:t>
      </w:r>
      <w:proofErr w:type="gramStart"/>
      <w:r w:rsidRPr="00C37947">
        <w:rPr>
          <w:rFonts w:ascii="Times New Roman" w:eastAsia="Georgia" w:hAnsi="Times New Roman" w:cs="Times New Roman"/>
          <w:sz w:val="24"/>
          <w:szCs w:val="24"/>
        </w:rPr>
        <w:t>year</w:t>
      </w:r>
      <w:proofErr w:type="gramEnd"/>
      <w:r w:rsidRPr="00C37947">
        <w:rPr>
          <w:rFonts w:ascii="Times New Roman" w:eastAsia="Georgia" w:hAnsi="Times New Roman" w:cs="Times New Roman"/>
          <w:sz w:val="24"/>
          <w:szCs w:val="24"/>
        </w:rPr>
        <w:t>, reported data outcomes in 2015.</w:t>
      </w:r>
      <w:r w:rsidRPr="00C37947">
        <w:rPr>
          <w:rFonts w:ascii="Times New Roman" w:eastAsia="Georgia" w:hAnsi="Times New Roman" w:cs="Times New Roman"/>
          <w:b/>
          <w:sz w:val="24"/>
          <w:szCs w:val="24"/>
        </w:rPr>
        <w:t xml:space="preserve"> </w:t>
      </w:r>
    </w:p>
    <w:p w14:paraId="2E2A596B" w14:textId="77777777" w:rsidR="00DE7527" w:rsidRPr="00C37947" w:rsidRDefault="00DE7527">
      <w:pPr>
        <w:ind w:left="360"/>
        <w:rPr>
          <w:rFonts w:ascii="Times New Roman" w:hAnsi="Times New Roman" w:cs="Times New Roman"/>
          <w:sz w:val="24"/>
          <w:szCs w:val="24"/>
        </w:rPr>
      </w:pPr>
    </w:p>
    <w:p w14:paraId="29B5383C" w14:textId="77777777" w:rsidR="00DE7527" w:rsidRPr="00C37947" w:rsidRDefault="006F397B">
      <w:pPr>
        <w:ind w:left="360"/>
        <w:rPr>
          <w:rFonts w:ascii="Times New Roman" w:hAnsi="Times New Roman" w:cs="Times New Roman"/>
          <w:sz w:val="24"/>
          <w:szCs w:val="24"/>
        </w:rPr>
      </w:pPr>
      <w:r w:rsidRPr="00C37947">
        <w:rPr>
          <w:rFonts w:ascii="Times New Roman" w:eastAsia="Georgia" w:hAnsi="Times New Roman" w:cs="Times New Roman"/>
          <w:b/>
          <w:i/>
          <w:sz w:val="24"/>
          <w:szCs w:val="24"/>
        </w:rPr>
        <w:t>Keeping Families Together</w:t>
      </w:r>
    </w:p>
    <w:p w14:paraId="283B31E3" w14:textId="77777777" w:rsidR="00DE7527" w:rsidRPr="00C37947" w:rsidRDefault="00DE7527">
      <w:pPr>
        <w:ind w:left="360"/>
        <w:rPr>
          <w:rFonts w:ascii="Times New Roman" w:hAnsi="Times New Roman" w:cs="Times New Roman"/>
          <w:sz w:val="24"/>
          <w:szCs w:val="24"/>
        </w:rPr>
      </w:pPr>
    </w:p>
    <w:p w14:paraId="01F58E03" w14:textId="77777777" w:rsidR="00DE7527" w:rsidRPr="00C37947" w:rsidRDefault="006F397B">
      <w:pPr>
        <w:numPr>
          <w:ilvl w:val="0"/>
          <w:numId w:val="1"/>
        </w:numPr>
        <w:ind w:hanging="360"/>
        <w:contextualSpacing/>
        <w:rPr>
          <w:rFonts w:ascii="Times New Roman" w:eastAsia="Georgia" w:hAnsi="Times New Roman" w:cs="Times New Roman"/>
          <w:b/>
          <w:sz w:val="24"/>
          <w:szCs w:val="24"/>
          <w:u w:val="single"/>
        </w:rPr>
      </w:pPr>
      <w:r w:rsidRPr="00C37947">
        <w:rPr>
          <w:rFonts w:ascii="Times New Roman" w:eastAsia="Georgia" w:hAnsi="Times New Roman" w:cs="Times New Roman"/>
          <w:b/>
          <w:sz w:val="24"/>
          <w:szCs w:val="24"/>
        </w:rPr>
        <w:t xml:space="preserve">Only 15 states, up from 14 last </w:t>
      </w:r>
      <w:proofErr w:type="gramStart"/>
      <w:r w:rsidRPr="00C37947">
        <w:rPr>
          <w:rFonts w:ascii="Times New Roman" w:eastAsia="Georgia" w:hAnsi="Times New Roman" w:cs="Times New Roman"/>
          <w:b/>
          <w:sz w:val="24"/>
          <w:szCs w:val="24"/>
        </w:rPr>
        <w:t>year</w:t>
      </w:r>
      <w:proofErr w:type="gramEnd"/>
      <w:r w:rsidRPr="00C37947">
        <w:rPr>
          <w:rFonts w:ascii="Times New Roman" w:eastAsia="Georgia" w:hAnsi="Times New Roman" w:cs="Times New Roman"/>
          <w:b/>
          <w:sz w:val="24"/>
          <w:szCs w:val="24"/>
        </w:rPr>
        <w:t>, report that they are supporting a large share of families through family support (at least 200 families per 100,000 of population).</w:t>
      </w:r>
      <w:r w:rsidRPr="00C37947">
        <w:rPr>
          <w:rFonts w:ascii="Times New Roman" w:eastAsia="Georgia" w:hAnsi="Times New Roman" w:cs="Times New Roman"/>
          <w:sz w:val="24"/>
          <w:szCs w:val="24"/>
        </w:rPr>
        <w:t xml:space="preserve"> These support services provide assistance to families that are caring for children with disabilities at home, which helps keep families together, and people with disabilities living in a community setting. These family-focused state programs were in: Arizona, California, Delaware, Louisiana, Minnesota, Montana, New Hampshire, New Mexico, New York, Pennsylvania, South Carolina, South Dakota, Vermont, Wisconsin, and Wyoming.  </w:t>
      </w:r>
    </w:p>
    <w:p w14:paraId="4455B393" w14:textId="77777777" w:rsidR="00DE7527" w:rsidRPr="00C37947" w:rsidRDefault="00DE7527">
      <w:pPr>
        <w:ind w:left="360"/>
        <w:rPr>
          <w:rFonts w:ascii="Times New Roman" w:hAnsi="Times New Roman" w:cs="Times New Roman"/>
          <w:sz w:val="24"/>
          <w:szCs w:val="24"/>
        </w:rPr>
      </w:pPr>
    </w:p>
    <w:p w14:paraId="26D6E7DF" w14:textId="77777777" w:rsidR="00DE7527" w:rsidRPr="00C37947" w:rsidRDefault="006F397B">
      <w:pPr>
        <w:ind w:left="360"/>
        <w:rPr>
          <w:rFonts w:ascii="Times New Roman" w:hAnsi="Times New Roman" w:cs="Times New Roman"/>
          <w:sz w:val="24"/>
          <w:szCs w:val="24"/>
        </w:rPr>
      </w:pPr>
      <w:r w:rsidRPr="00C37947">
        <w:rPr>
          <w:rFonts w:ascii="Times New Roman" w:eastAsia="Georgia" w:hAnsi="Times New Roman" w:cs="Times New Roman"/>
          <w:b/>
          <w:i/>
          <w:sz w:val="24"/>
          <w:szCs w:val="24"/>
        </w:rPr>
        <w:t>Promoting Productivity</w:t>
      </w:r>
    </w:p>
    <w:p w14:paraId="1D8A1BD9" w14:textId="77777777" w:rsidR="00DE7527" w:rsidRPr="00C37947" w:rsidRDefault="00DE7527">
      <w:pPr>
        <w:ind w:left="360"/>
        <w:rPr>
          <w:rFonts w:ascii="Times New Roman" w:hAnsi="Times New Roman" w:cs="Times New Roman"/>
          <w:sz w:val="24"/>
          <w:szCs w:val="24"/>
        </w:rPr>
      </w:pPr>
    </w:p>
    <w:p w14:paraId="565B1265" w14:textId="77777777" w:rsidR="00DE7527" w:rsidRPr="00C37947" w:rsidRDefault="006F397B">
      <w:pPr>
        <w:numPr>
          <w:ilvl w:val="0"/>
          <w:numId w:val="1"/>
        </w:numPr>
        <w:ind w:hanging="360"/>
        <w:contextualSpacing/>
        <w:rPr>
          <w:rFonts w:ascii="Times New Roman" w:eastAsia="Georgia" w:hAnsi="Times New Roman" w:cs="Times New Roman"/>
          <w:b/>
          <w:sz w:val="24"/>
          <w:szCs w:val="24"/>
          <w:u w:val="single"/>
        </w:rPr>
      </w:pPr>
      <w:r w:rsidRPr="00C37947">
        <w:rPr>
          <w:rFonts w:ascii="Times New Roman" w:eastAsia="Georgia" w:hAnsi="Times New Roman" w:cs="Times New Roman"/>
          <w:b/>
          <w:sz w:val="24"/>
          <w:szCs w:val="24"/>
        </w:rPr>
        <w:t xml:space="preserve">10 states, up from 8 last </w:t>
      </w:r>
      <w:proofErr w:type="gramStart"/>
      <w:r w:rsidRPr="00C37947">
        <w:rPr>
          <w:rFonts w:ascii="Times New Roman" w:eastAsia="Georgia" w:hAnsi="Times New Roman" w:cs="Times New Roman"/>
          <w:b/>
          <w:sz w:val="24"/>
          <w:szCs w:val="24"/>
        </w:rPr>
        <w:t>year</w:t>
      </w:r>
      <w:proofErr w:type="gramEnd"/>
      <w:r w:rsidRPr="00C37947">
        <w:rPr>
          <w:rFonts w:ascii="Times New Roman" w:eastAsia="Georgia" w:hAnsi="Times New Roman" w:cs="Times New Roman"/>
          <w:b/>
          <w:sz w:val="24"/>
          <w:szCs w:val="24"/>
        </w:rPr>
        <w:t>, report having at least 33 percent of individuals with ID/DD working in competitive employment.</w:t>
      </w:r>
      <w:r w:rsidRPr="00C37947">
        <w:rPr>
          <w:rFonts w:ascii="Times New Roman" w:eastAsia="Georgia" w:hAnsi="Times New Roman" w:cs="Times New Roman"/>
          <w:sz w:val="24"/>
          <w:szCs w:val="24"/>
        </w:rPr>
        <w:t xml:space="preserve"> These states include: Connecticut, Maryland, New Hampshire, New Mexico, Oklahoma, Oregon, Rhode Island, Vermont, Washington, and West Virginia.  </w:t>
      </w:r>
    </w:p>
    <w:p w14:paraId="7EDDA03A" w14:textId="77777777" w:rsidR="00DE7527" w:rsidRPr="00C37947" w:rsidRDefault="00DE7527">
      <w:pPr>
        <w:ind w:left="720"/>
        <w:rPr>
          <w:rFonts w:ascii="Times New Roman" w:hAnsi="Times New Roman" w:cs="Times New Roman"/>
          <w:sz w:val="24"/>
          <w:szCs w:val="24"/>
        </w:rPr>
      </w:pPr>
    </w:p>
    <w:p w14:paraId="1758D4B9" w14:textId="77777777" w:rsidR="00DE7527" w:rsidRPr="00C37947" w:rsidRDefault="006F397B">
      <w:pPr>
        <w:numPr>
          <w:ilvl w:val="0"/>
          <w:numId w:val="1"/>
        </w:numPr>
        <w:ind w:hanging="360"/>
        <w:contextualSpacing/>
        <w:rPr>
          <w:rFonts w:ascii="Times New Roman" w:eastAsia="Georgia" w:hAnsi="Times New Roman" w:cs="Times New Roman"/>
          <w:b/>
          <w:sz w:val="24"/>
          <w:szCs w:val="24"/>
          <w:u w:val="single"/>
        </w:rPr>
      </w:pPr>
      <w:r w:rsidRPr="00C37947">
        <w:rPr>
          <w:rFonts w:ascii="Times New Roman" w:eastAsia="Georgia" w:hAnsi="Times New Roman" w:cs="Times New Roman"/>
          <w:b/>
          <w:sz w:val="24"/>
          <w:szCs w:val="24"/>
        </w:rPr>
        <w:t>15 states report successfully placing at least 60 percent of individuals in vocational rehabilitation in jobs</w:t>
      </w:r>
      <w:r w:rsidRPr="00C37947">
        <w:rPr>
          <w:rFonts w:ascii="Times New Roman" w:eastAsia="Georgia" w:hAnsi="Times New Roman" w:cs="Times New Roman"/>
          <w:sz w:val="24"/>
          <w:szCs w:val="24"/>
        </w:rPr>
        <w:t>,</w:t>
      </w:r>
      <w:r w:rsidRPr="00C37947">
        <w:rPr>
          <w:rFonts w:ascii="Times New Roman" w:eastAsia="Georgia" w:hAnsi="Times New Roman" w:cs="Times New Roman"/>
          <w:b/>
          <w:sz w:val="24"/>
          <w:szCs w:val="24"/>
        </w:rPr>
        <w:t xml:space="preserve"> </w:t>
      </w:r>
      <w:r w:rsidRPr="00C37947">
        <w:rPr>
          <w:rFonts w:ascii="Times New Roman" w:eastAsia="Georgia" w:hAnsi="Times New Roman" w:cs="Times New Roman"/>
          <w:sz w:val="24"/>
          <w:szCs w:val="24"/>
        </w:rPr>
        <w:t xml:space="preserve">with nineteen states reporting the average number of hours worked for those individuals placed being at least 25 hours and four states reporting at least half of those served getting a job within one year.  No states met the standard on all three success measures. </w:t>
      </w:r>
    </w:p>
    <w:p w14:paraId="45E5763A" w14:textId="77777777" w:rsidR="00DE7527" w:rsidRPr="00C37947" w:rsidRDefault="00DE7527">
      <w:pPr>
        <w:ind w:left="360"/>
        <w:rPr>
          <w:rFonts w:ascii="Times New Roman" w:hAnsi="Times New Roman" w:cs="Times New Roman"/>
          <w:sz w:val="24"/>
          <w:szCs w:val="24"/>
        </w:rPr>
      </w:pPr>
    </w:p>
    <w:p w14:paraId="0EF571AE" w14:textId="77777777" w:rsidR="00DE7527" w:rsidRPr="00C37947" w:rsidRDefault="006F397B">
      <w:pPr>
        <w:ind w:left="360"/>
        <w:rPr>
          <w:rFonts w:ascii="Times New Roman" w:hAnsi="Times New Roman" w:cs="Times New Roman"/>
          <w:sz w:val="24"/>
          <w:szCs w:val="24"/>
        </w:rPr>
      </w:pPr>
      <w:r w:rsidRPr="00C37947">
        <w:rPr>
          <w:rFonts w:ascii="Times New Roman" w:eastAsia="Georgia" w:hAnsi="Times New Roman" w:cs="Times New Roman"/>
          <w:b/>
          <w:i/>
          <w:sz w:val="24"/>
          <w:szCs w:val="24"/>
        </w:rPr>
        <w:t>Serving Those in Need</w:t>
      </w:r>
    </w:p>
    <w:p w14:paraId="7916D52F" w14:textId="77777777" w:rsidR="00DE7527" w:rsidRPr="00C37947" w:rsidRDefault="00DE7527">
      <w:pPr>
        <w:ind w:left="360"/>
        <w:rPr>
          <w:rFonts w:ascii="Times New Roman" w:hAnsi="Times New Roman" w:cs="Times New Roman"/>
          <w:sz w:val="24"/>
          <w:szCs w:val="24"/>
        </w:rPr>
      </w:pPr>
    </w:p>
    <w:p w14:paraId="7BFD5605" w14:textId="77777777" w:rsidR="00DE7527" w:rsidRPr="00C37947" w:rsidRDefault="006F397B">
      <w:pPr>
        <w:numPr>
          <w:ilvl w:val="0"/>
          <w:numId w:val="1"/>
        </w:numPr>
        <w:ind w:hanging="360"/>
        <w:contextualSpacing/>
        <w:rPr>
          <w:rFonts w:ascii="Times New Roman" w:eastAsia="Georgia" w:hAnsi="Times New Roman" w:cs="Times New Roman"/>
          <w:sz w:val="24"/>
          <w:szCs w:val="24"/>
        </w:rPr>
      </w:pPr>
      <w:r w:rsidRPr="00C37947">
        <w:rPr>
          <w:rFonts w:ascii="Times New Roman" w:eastAsia="Georgia" w:hAnsi="Times New Roman" w:cs="Times New Roman"/>
          <w:b/>
          <w:sz w:val="24"/>
          <w:szCs w:val="24"/>
        </w:rPr>
        <w:t>Waiting lists for residential and community services are high and show the unmet need</w:t>
      </w:r>
      <w:r w:rsidRPr="00C37947">
        <w:rPr>
          <w:rFonts w:ascii="Times New Roman" w:eastAsia="Georgia" w:hAnsi="Times New Roman" w:cs="Times New Roman"/>
          <w:sz w:val="24"/>
          <w:szCs w:val="24"/>
        </w:rPr>
        <w:t xml:space="preserve">. Almost 350,000 people, 28,000 more than last year, are on a waiting list for Home </w:t>
      </w:r>
      <w:r w:rsidRPr="00C37947">
        <w:rPr>
          <w:rFonts w:ascii="Times New Roman" w:eastAsia="Georgia" w:hAnsi="Times New Roman" w:cs="Times New Roman"/>
          <w:sz w:val="24"/>
          <w:szCs w:val="24"/>
        </w:rPr>
        <w:lastRenderedPageBreak/>
        <w:t xml:space="preserve">and Community-Based Services. This requires a daunting 46 percent increase in States’ HCBS programs.  18 states, an increase from 16 last </w:t>
      </w:r>
      <w:proofErr w:type="gramStart"/>
      <w:r w:rsidRPr="00C37947">
        <w:rPr>
          <w:rFonts w:ascii="Times New Roman" w:eastAsia="Georgia" w:hAnsi="Times New Roman" w:cs="Times New Roman"/>
          <w:sz w:val="24"/>
          <w:szCs w:val="24"/>
        </w:rPr>
        <w:t>year</w:t>
      </w:r>
      <w:proofErr w:type="gramEnd"/>
      <w:r w:rsidRPr="00C37947">
        <w:rPr>
          <w:rFonts w:ascii="Times New Roman" w:eastAsia="Georgia" w:hAnsi="Times New Roman" w:cs="Times New Roman"/>
          <w:sz w:val="24"/>
          <w:szCs w:val="24"/>
        </w:rPr>
        <w:t>, report no waiting list or a small waiting list (requiring less than 10 percent program growth).</w:t>
      </w:r>
    </w:p>
    <w:p w14:paraId="40D9F806" w14:textId="77777777" w:rsidR="00DE7527" w:rsidRPr="00C37947" w:rsidRDefault="00DE7527">
      <w:pPr>
        <w:rPr>
          <w:rFonts w:ascii="Times New Roman" w:hAnsi="Times New Roman" w:cs="Times New Roman"/>
          <w:sz w:val="24"/>
          <w:szCs w:val="24"/>
        </w:rPr>
      </w:pPr>
    </w:p>
    <w:p w14:paraId="050CE1EA" w14:textId="77777777" w:rsidR="00DE7527" w:rsidRPr="00C37947" w:rsidRDefault="006F397B">
      <w:pPr>
        <w:spacing w:after="150" w:line="240" w:lineRule="auto"/>
        <w:rPr>
          <w:rFonts w:ascii="Times New Roman" w:hAnsi="Times New Roman" w:cs="Times New Roman"/>
          <w:sz w:val="24"/>
          <w:szCs w:val="24"/>
        </w:rPr>
      </w:pPr>
      <w:r w:rsidRPr="00C37947">
        <w:rPr>
          <w:rFonts w:ascii="Times New Roman" w:eastAsia="Times New Roman" w:hAnsi="Times New Roman" w:cs="Times New Roman"/>
          <w:b/>
          <w:sz w:val="24"/>
          <w:szCs w:val="24"/>
        </w:rPr>
        <w:t>About United Cerebral Palsy</w:t>
      </w:r>
    </w:p>
    <w:p w14:paraId="5A43786A" w14:textId="77777777" w:rsidR="00DE7527" w:rsidRPr="00C37947" w:rsidRDefault="006F397B">
      <w:pPr>
        <w:spacing w:after="150" w:line="240" w:lineRule="auto"/>
        <w:rPr>
          <w:rFonts w:ascii="Times New Roman" w:hAnsi="Times New Roman" w:cs="Times New Roman"/>
          <w:sz w:val="24"/>
          <w:szCs w:val="24"/>
        </w:rPr>
      </w:pPr>
      <w:r w:rsidRPr="00C37947">
        <w:rPr>
          <w:rFonts w:ascii="Times New Roman" w:eastAsia="Times New Roman" w:hAnsi="Times New Roman" w:cs="Times New Roman"/>
          <w:sz w:val="24"/>
          <w:szCs w:val="24"/>
        </w:rPr>
        <w:t>United Cerebral Palsy (UCP) educates, advocates and provides support services through an affiliate network to ensure a life without limits for people with a spectrum of disabilities. Together with nearly 70 affiliates, UCP has a mission to advance the independence, productivity and full citizenship of people with disabilities by supporting more than 176,000 children and adults every day—one person at a time, one family at a time. UCP works to enact real change—to revolutionize care, raise standards of living and create opportunities—impacting the lives of millions living with disabilities. For more than 60 years, UCP has worked to ensure the inclusion of individuals with disabilities in every facet of society. Together, with parents and caregivers, UCP will continue to push for the social, legal and technological changes that increase accessibility and independence, allowing people with disabilities to dream their own dreams, for the next 60 years, and beyond. For more information, please visit www.ucp.org. </w:t>
      </w:r>
    </w:p>
    <w:p w14:paraId="696F735D" w14:textId="77777777" w:rsidR="00DE7527" w:rsidRPr="00C37947" w:rsidRDefault="00DE7527">
      <w:pPr>
        <w:spacing w:line="240" w:lineRule="auto"/>
        <w:rPr>
          <w:rFonts w:ascii="Times New Roman" w:hAnsi="Times New Roman" w:cs="Times New Roman"/>
        </w:rPr>
      </w:pPr>
    </w:p>
    <w:p w14:paraId="73A9B676" w14:textId="77777777" w:rsidR="00DE7527" w:rsidRPr="00C37947" w:rsidRDefault="00DE7527">
      <w:pPr>
        <w:spacing w:line="240" w:lineRule="auto"/>
        <w:rPr>
          <w:rFonts w:ascii="Times New Roman" w:hAnsi="Times New Roman" w:cs="Times New Roman"/>
        </w:rPr>
      </w:pPr>
    </w:p>
    <w:p w14:paraId="50C9BA7D" w14:textId="77777777" w:rsidR="00DE7527" w:rsidRPr="00C37947" w:rsidRDefault="00AA0002" w:rsidP="00AA0002">
      <w:pPr>
        <w:spacing w:line="240" w:lineRule="auto"/>
        <w:jc w:val="center"/>
        <w:rPr>
          <w:rFonts w:ascii="Times New Roman" w:hAnsi="Times New Roman" w:cs="Times New Roman"/>
        </w:rPr>
      </w:pPr>
      <w:r w:rsidRPr="00C37947">
        <w:rPr>
          <w:rFonts w:ascii="Times New Roman" w:hAnsi="Times New Roman" w:cs="Times New Roman"/>
        </w:rPr>
        <w:t>###</w:t>
      </w:r>
    </w:p>
    <w:p w14:paraId="66041D5B" w14:textId="77777777" w:rsidR="00DE7527" w:rsidRPr="00C37947" w:rsidRDefault="00DE7527">
      <w:pPr>
        <w:spacing w:line="240" w:lineRule="auto"/>
        <w:rPr>
          <w:rFonts w:ascii="Times New Roman" w:hAnsi="Times New Roman" w:cs="Times New Roman"/>
        </w:rPr>
      </w:pPr>
    </w:p>
    <w:p w14:paraId="46E724FE" w14:textId="77777777" w:rsidR="00DE7527" w:rsidRPr="00C37947" w:rsidRDefault="00DE7527">
      <w:pPr>
        <w:rPr>
          <w:rFonts w:ascii="Times New Roman" w:hAnsi="Times New Roman" w:cs="Times New Roman"/>
        </w:rPr>
      </w:pPr>
    </w:p>
    <w:sectPr w:rsidR="00DE7527" w:rsidRPr="00C37947" w:rsidSect="003E3C6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BC91B" w14:textId="77777777" w:rsidR="00D53DFF" w:rsidRDefault="00D53DFF" w:rsidP="00AA0002">
      <w:pPr>
        <w:spacing w:line="240" w:lineRule="auto"/>
      </w:pPr>
      <w:r>
        <w:separator/>
      </w:r>
    </w:p>
  </w:endnote>
  <w:endnote w:type="continuationSeparator" w:id="0">
    <w:p w14:paraId="6D21D64E" w14:textId="77777777" w:rsidR="00D53DFF" w:rsidRDefault="00D53DFF" w:rsidP="00AA0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35579" w14:textId="77777777" w:rsidR="00D53DFF" w:rsidRDefault="00D53D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DEBB" w14:textId="77777777" w:rsidR="00D53DFF" w:rsidRDefault="00D53D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931FC" w14:textId="77777777" w:rsidR="00D53DFF" w:rsidRDefault="00D53D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3048F" w14:textId="77777777" w:rsidR="00D53DFF" w:rsidRDefault="00D53DFF" w:rsidP="00AA0002">
      <w:pPr>
        <w:spacing w:line="240" w:lineRule="auto"/>
      </w:pPr>
      <w:r>
        <w:separator/>
      </w:r>
    </w:p>
  </w:footnote>
  <w:footnote w:type="continuationSeparator" w:id="0">
    <w:p w14:paraId="32940D3E" w14:textId="77777777" w:rsidR="00D53DFF" w:rsidRDefault="00D53DFF" w:rsidP="00AA00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F95E" w14:textId="77777777" w:rsidR="00D53DFF" w:rsidRDefault="000D719E">
    <w:pPr>
      <w:pStyle w:val="Header"/>
    </w:pPr>
    <w:sdt>
      <w:sdtPr>
        <w:id w:val="171999623"/>
        <w:placeholder>
          <w:docPart w:val="EBEE65E11F97EB4EAE336D6B7D15F1E5"/>
        </w:placeholder>
        <w:temporary/>
        <w:showingPlcHdr/>
      </w:sdtPr>
      <w:sdtEndPr/>
      <w:sdtContent>
        <w:r w:rsidR="00D53DFF">
          <w:t>[Type text]</w:t>
        </w:r>
      </w:sdtContent>
    </w:sdt>
    <w:r w:rsidR="00D53DFF">
      <w:ptab w:relativeTo="margin" w:alignment="center" w:leader="none"/>
    </w:r>
    <w:sdt>
      <w:sdtPr>
        <w:id w:val="171999624"/>
        <w:placeholder>
          <w:docPart w:val="E27DF197C4377A4ABD722FE7EF58D582"/>
        </w:placeholder>
        <w:temporary/>
        <w:showingPlcHdr/>
      </w:sdtPr>
      <w:sdtEndPr/>
      <w:sdtContent>
        <w:r w:rsidR="00D53DFF">
          <w:t>[Type text]</w:t>
        </w:r>
      </w:sdtContent>
    </w:sdt>
    <w:r w:rsidR="00D53DFF">
      <w:ptab w:relativeTo="margin" w:alignment="right" w:leader="none"/>
    </w:r>
    <w:sdt>
      <w:sdtPr>
        <w:id w:val="171999625"/>
        <w:placeholder>
          <w:docPart w:val="8ACB2460663ACC4982FCE6213A4F1857"/>
        </w:placeholder>
        <w:temporary/>
        <w:showingPlcHdr/>
      </w:sdtPr>
      <w:sdtEndPr/>
      <w:sdtContent>
        <w:r w:rsidR="00D53DFF">
          <w:t>[Type text]</w:t>
        </w:r>
      </w:sdtContent>
    </w:sdt>
  </w:p>
  <w:p w14:paraId="3CB8794B" w14:textId="77777777" w:rsidR="00D53DFF" w:rsidRDefault="00D53D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78A2" w14:textId="136A5C3B" w:rsidR="00D53DFF" w:rsidRDefault="00D53DFF" w:rsidP="00497F88">
    <w:pPr>
      <w:pStyle w:val="Header"/>
    </w:pPr>
    <w:r>
      <w:ptab w:relativeTo="margin" w:alignment="center" w:leader="none"/>
    </w:r>
    <w:r>
      <w:ptab w:relativeTo="margin" w:alignment="right" w:leader="none"/>
    </w:r>
  </w:p>
  <w:p w14:paraId="07899747" w14:textId="089EF90C" w:rsidR="00D53DFF" w:rsidRDefault="00D53D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863F6" w14:textId="73C0E4A2" w:rsidR="00D53DFF" w:rsidRDefault="00D53DFF">
    <w:pPr>
      <w:pStyle w:val="Header"/>
    </w:pPr>
    <w:r>
      <w:rPr>
        <w:noProof/>
      </w:rPr>
      <w:drawing>
        <wp:inline distT="0" distB="0" distL="0" distR="0" wp14:anchorId="4A100254" wp14:editId="7C3C53F7">
          <wp:extent cx="2220895" cy="853035"/>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UCP logo with tagline transparent_background copy.png"/>
                  <pic:cNvPicPr/>
                </pic:nvPicPr>
                <pic:blipFill>
                  <a:blip r:embed="rId1">
                    <a:extLst>
                      <a:ext uri="{28A0092B-C50C-407E-A947-70E740481C1C}">
                        <a14:useLocalDpi xmlns:a14="http://schemas.microsoft.com/office/drawing/2010/main" val="0"/>
                      </a:ext>
                    </a:extLst>
                  </a:blip>
                  <a:stretch>
                    <a:fillRect/>
                  </a:stretch>
                </pic:blipFill>
                <pic:spPr>
                  <a:xfrm>
                    <a:off x="0" y="0"/>
                    <a:ext cx="2222570" cy="853678"/>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4F19F59F" wp14:editId="585D8B57">
          <wp:extent cx="1795119" cy="108394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for Inclusion_No Date.jpg"/>
                  <pic:cNvPicPr/>
                </pic:nvPicPr>
                <pic:blipFill>
                  <a:blip r:embed="rId2">
                    <a:extLst>
                      <a:ext uri="{28A0092B-C50C-407E-A947-70E740481C1C}">
                        <a14:useLocalDpi xmlns:a14="http://schemas.microsoft.com/office/drawing/2010/main" val="0"/>
                      </a:ext>
                    </a:extLst>
                  </a:blip>
                  <a:stretch>
                    <a:fillRect/>
                  </a:stretch>
                </pic:blipFill>
                <pic:spPr>
                  <a:xfrm>
                    <a:off x="0" y="0"/>
                    <a:ext cx="1796290" cy="1084652"/>
                  </a:xfrm>
                  <a:prstGeom prst="rect">
                    <a:avLst/>
                  </a:prstGeom>
                </pic:spPr>
              </pic:pic>
            </a:graphicData>
          </a:graphic>
        </wp:inline>
      </w:drawing>
    </w:r>
  </w:p>
  <w:p w14:paraId="7F051FD4" w14:textId="77777777" w:rsidR="00D53DFF" w:rsidRDefault="00D53D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B33A7"/>
    <w:multiLevelType w:val="multilevel"/>
    <w:tmpl w:val="8C10A3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ren Bragdon">
    <w15:presenceInfo w15:providerId="Windows Live" w15:userId="70e365c930f16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27"/>
    <w:rsid w:val="000D719E"/>
    <w:rsid w:val="001F7258"/>
    <w:rsid w:val="003726A6"/>
    <w:rsid w:val="003E3C69"/>
    <w:rsid w:val="00497F88"/>
    <w:rsid w:val="006F397B"/>
    <w:rsid w:val="00743B17"/>
    <w:rsid w:val="009A1FC0"/>
    <w:rsid w:val="00AA0002"/>
    <w:rsid w:val="00C37947"/>
    <w:rsid w:val="00D53DFF"/>
    <w:rsid w:val="00DA01BE"/>
    <w:rsid w:val="00DE7527"/>
    <w:rsid w:val="00EB5350"/>
    <w:rsid w:val="00F20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73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00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02"/>
    <w:rPr>
      <w:rFonts w:ascii="Segoe UI" w:hAnsi="Segoe UI" w:cs="Segoe UI"/>
      <w:sz w:val="18"/>
      <w:szCs w:val="18"/>
    </w:rPr>
  </w:style>
  <w:style w:type="paragraph" w:styleId="Header">
    <w:name w:val="header"/>
    <w:basedOn w:val="Normal"/>
    <w:link w:val="HeaderChar"/>
    <w:uiPriority w:val="99"/>
    <w:unhideWhenUsed/>
    <w:rsid w:val="00AA0002"/>
    <w:pPr>
      <w:tabs>
        <w:tab w:val="center" w:pos="4680"/>
        <w:tab w:val="right" w:pos="9360"/>
      </w:tabs>
      <w:spacing w:line="240" w:lineRule="auto"/>
    </w:pPr>
  </w:style>
  <w:style w:type="character" w:customStyle="1" w:styleId="HeaderChar">
    <w:name w:val="Header Char"/>
    <w:basedOn w:val="DefaultParagraphFont"/>
    <w:link w:val="Header"/>
    <w:uiPriority w:val="99"/>
    <w:rsid w:val="00AA0002"/>
  </w:style>
  <w:style w:type="paragraph" w:styleId="Footer">
    <w:name w:val="footer"/>
    <w:basedOn w:val="Normal"/>
    <w:link w:val="FooterChar"/>
    <w:uiPriority w:val="99"/>
    <w:unhideWhenUsed/>
    <w:rsid w:val="00AA0002"/>
    <w:pPr>
      <w:tabs>
        <w:tab w:val="center" w:pos="4680"/>
        <w:tab w:val="right" w:pos="9360"/>
      </w:tabs>
      <w:spacing w:line="240" w:lineRule="auto"/>
    </w:pPr>
  </w:style>
  <w:style w:type="character" w:customStyle="1" w:styleId="FooterChar">
    <w:name w:val="Footer Char"/>
    <w:basedOn w:val="DefaultParagraphFont"/>
    <w:link w:val="Footer"/>
    <w:uiPriority w:val="99"/>
    <w:rsid w:val="00AA0002"/>
  </w:style>
  <w:style w:type="character" w:styleId="Hyperlink">
    <w:name w:val="Hyperlink"/>
    <w:basedOn w:val="DefaultParagraphFont"/>
    <w:uiPriority w:val="99"/>
    <w:unhideWhenUsed/>
    <w:rsid w:val="00C3794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00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02"/>
    <w:rPr>
      <w:rFonts w:ascii="Segoe UI" w:hAnsi="Segoe UI" w:cs="Segoe UI"/>
      <w:sz w:val="18"/>
      <w:szCs w:val="18"/>
    </w:rPr>
  </w:style>
  <w:style w:type="paragraph" w:styleId="Header">
    <w:name w:val="header"/>
    <w:basedOn w:val="Normal"/>
    <w:link w:val="HeaderChar"/>
    <w:uiPriority w:val="99"/>
    <w:unhideWhenUsed/>
    <w:rsid w:val="00AA0002"/>
    <w:pPr>
      <w:tabs>
        <w:tab w:val="center" w:pos="4680"/>
        <w:tab w:val="right" w:pos="9360"/>
      </w:tabs>
      <w:spacing w:line="240" w:lineRule="auto"/>
    </w:pPr>
  </w:style>
  <w:style w:type="character" w:customStyle="1" w:styleId="HeaderChar">
    <w:name w:val="Header Char"/>
    <w:basedOn w:val="DefaultParagraphFont"/>
    <w:link w:val="Header"/>
    <w:uiPriority w:val="99"/>
    <w:rsid w:val="00AA0002"/>
  </w:style>
  <w:style w:type="paragraph" w:styleId="Footer">
    <w:name w:val="footer"/>
    <w:basedOn w:val="Normal"/>
    <w:link w:val="FooterChar"/>
    <w:uiPriority w:val="99"/>
    <w:unhideWhenUsed/>
    <w:rsid w:val="00AA0002"/>
    <w:pPr>
      <w:tabs>
        <w:tab w:val="center" w:pos="4680"/>
        <w:tab w:val="right" w:pos="9360"/>
      </w:tabs>
      <w:spacing w:line="240" w:lineRule="auto"/>
    </w:pPr>
  </w:style>
  <w:style w:type="character" w:customStyle="1" w:styleId="FooterChar">
    <w:name w:val="Footer Char"/>
    <w:basedOn w:val="DefaultParagraphFont"/>
    <w:link w:val="Footer"/>
    <w:uiPriority w:val="99"/>
    <w:rsid w:val="00AA0002"/>
  </w:style>
  <w:style w:type="character" w:styleId="Hyperlink">
    <w:name w:val="Hyperlink"/>
    <w:basedOn w:val="DefaultParagraphFont"/>
    <w:uiPriority w:val="99"/>
    <w:unhideWhenUsed/>
    <w:rsid w:val="00C37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meuser@ucp.org" TargetMode="External"/><Relationship Id="rId20" Type="http://schemas.openxmlformats.org/officeDocument/2006/relationships/glossaryDocument" Target="glossary/document.xml"/><Relationship Id="rId21"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cfi.ucp.org/" TargetMode="External"/><Relationship Id="rId11" Type="http://schemas.openxmlformats.org/officeDocument/2006/relationships/hyperlink" Target="http://cfi.ucp.org/" TargetMode="External"/><Relationship Id="rId12" Type="http://schemas.openxmlformats.org/officeDocument/2006/relationships/hyperlink" Target="http://cfi.ucp.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EE65E11F97EB4EAE336D6B7D15F1E5"/>
        <w:category>
          <w:name w:val="General"/>
          <w:gallery w:val="placeholder"/>
        </w:category>
        <w:types>
          <w:type w:val="bbPlcHdr"/>
        </w:types>
        <w:behaviors>
          <w:behavior w:val="content"/>
        </w:behaviors>
        <w:guid w:val="{401004C4-CD83-FB4A-BD7F-3C000B384DDF}"/>
      </w:docPartPr>
      <w:docPartBody>
        <w:p w:rsidR="0048709E" w:rsidRDefault="001C79B4" w:rsidP="001C79B4">
          <w:pPr>
            <w:pStyle w:val="EBEE65E11F97EB4EAE336D6B7D15F1E5"/>
          </w:pPr>
          <w:r>
            <w:t>[Type text]</w:t>
          </w:r>
        </w:p>
      </w:docPartBody>
    </w:docPart>
    <w:docPart>
      <w:docPartPr>
        <w:name w:val="E27DF197C4377A4ABD722FE7EF58D582"/>
        <w:category>
          <w:name w:val="General"/>
          <w:gallery w:val="placeholder"/>
        </w:category>
        <w:types>
          <w:type w:val="bbPlcHdr"/>
        </w:types>
        <w:behaviors>
          <w:behavior w:val="content"/>
        </w:behaviors>
        <w:guid w:val="{32F6B122-7C8F-154F-BD95-47881DE012D5}"/>
      </w:docPartPr>
      <w:docPartBody>
        <w:p w:rsidR="0048709E" w:rsidRDefault="001C79B4" w:rsidP="001C79B4">
          <w:pPr>
            <w:pStyle w:val="E27DF197C4377A4ABD722FE7EF58D582"/>
          </w:pPr>
          <w:r>
            <w:t>[Type text]</w:t>
          </w:r>
        </w:p>
      </w:docPartBody>
    </w:docPart>
    <w:docPart>
      <w:docPartPr>
        <w:name w:val="8ACB2460663ACC4982FCE6213A4F1857"/>
        <w:category>
          <w:name w:val="General"/>
          <w:gallery w:val="placeholder"/>
        </w:category>
        <w:types>
          <w:type w:val="bbPlcHdr"/>
        </w:types>
        <w:behaviors>
          <w:behavior w:val="content"/>
        </w:behaviors>
        <w:guid w:val="{7664B93F-12C7-9A4A-B6EE-FAAA76623065}"/>
      </w:docPartPr>
      <w:docPartBody>
        <w:p w:rsidR="0048709E" w:rsidRDefault="001C79B4" w:rsidP="001C79B4">
          <w:pPr>
            <w:pStyle w:val="8ACB2460663ACC4982FCE6213A4F18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B4"/>
    <w:rsid w:val="001C79B4"/>
    <w:rsid w:val="0048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E65E11F97EB4EAE336D6B7D15F1E5">
    <w:name w:val="EBEE65E11F97EB4EAE336D6B7D15F1E5"/>
    <w:rsid w:val="001C79B4"/>
  </w:style>
  <w:style w:type="paragraph" w:customStyle="1" w:styleId="E27DF197C4377A4ABD722FE7EF58D582">
    <w:name w:val="E27DF197C4377A4ABD722FE7EF58D582"/>
    <w:rsid w:val="001C79B4"/>
  </w:style>
  <w:style w:type="paragraph" w:customStyle="1" w:styleId="8ACB2460663ACC4982FCE6213A4F1857">
    <w:name w:val="8ACB2460663ACC4982FCE6213A4F1857"/>
    <w:rsid w:val="001C79B4"/>
  </w:style>
  <w:style w:type="paragraph" w:customStyle="1" w:styleId="97E9C58BEE7A6A42B56A4CBE3F071C4B">
    <w:name w:val="97E9C58BEE7A6A42B56A4CBE3F071C4B"/>
    <w:rsid w:val="001C79B4"/>
  </w:style>
  <w:style w:type="paragraph" w:customStyle="1" w:styleId="C1A49CD08AC6684E9208CFC42829EAE6">
    <w:name w:val="C1A49CD08AC6684E9208CFC42829EAE6"/>
    <w:rsid w:val="001C79B4"/>
  </w:style>
  <w:style w:type="paragraph" w:customStyle="1" w:styleId="520DFB7C9A8EC14AB98E900C3505F36C">
    <w:name w:val="520DFB7C9A8EC14AB98E900C3505F36C"/>
    <w:rsid w:val="001C79B4"/>
  </w:style>
  <w:style w:type="paragraph" w:customStyle="1" w:styleId="9052A54A29B3014CB3FC02F362E0E409">
    <w:name w:val="9052A54A29B3014CB3FC02F362E0E409"/>
    <w:rsid w:val="0048709E"/>
  </w:style>
  <w:style w:type="paragraph" w:customStyle="1" w:styleId="414EBE996F25CA41B503FC10034B320B">
    <w:name w:val="414EBE996F25CA41B503FC10034B320B"/>
    <w:rsid w:val="0048709E"/>
  </w:style>
  <w:style w:type="paragraph" w:customStyle="1" w:styleId="9302DDB139953D48B527FA653CD5A341">
    <w:name w:val="9302DDB139953D48B527FA653CD5A341"/>
    <w:rsid w:val="0048709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E65E11F97EB4EAE336D6B7D15F1E5">
    <w:name w:val="EBEE65E11F97EB4EAE336D6B7D15F1E5"/>
    <w:rsid w:val="001C79B4"/>
  </w:style>
  <w:style w:type="paragraph" w:customStyle="1" w:styleId="E27DF197C4377A4ABD722FE7EF58D582">
    <w:name w:val="E27DF197C4377A4ABD722FE7EF58D582"/>
    <w:rsid w:val="001C79B4"/>
  </w:style>
  <w:style w:type="paragraph" w:customStyle="1" w:styleId="8ACB2460663ACC4982FCE6213A4F1857">
    <w:name w:val="8ACB2460663ACC4982FCE6213A4F1857"/>
    <w:rsid w:val="001C79B4"/>
  </w:style>
  <w:style w:type="paragraph" w:customStyle="1" w:styleId="97E9C58BEE7A6A42B56A4CBE3F071C4B">
    <w:name w:val="97E9C58BEE7A6A42B56A4CBE3F071C4B"/>
    <w:rsid w:val="001C79B4"/>
  </w:style>
  <w:style w:type="paragraph" w:customStyle="1" w:styleId="C1A49CD08AC6684E9208CFC42829EAE6">
    <w:name w:val="C1A49CD08AC6684E9208CFC42829EAE6"/>
    <w:rsid w:val="001C79B4"/>
  </w:style>
  <w:style w:type="paragraph" w:customStyle="1" w:styleId="520DFB7C9A8EC14AB98E900C3505F36C">
    <w:name w:val="520DFB7C9A8EC14AB98E900C3505F36C"/>
    <w:rsid w:val="001C79B4"/>
  </w:style>
  <w:style w:type="paragraph" w:customStyle="1" w:styleId="9052A54A29B3014CB3FC02F362E0E409">
    <w:name w:val="9052A54A29B3014CB3FC02F362E0E409"/>
    <w:rsid w:val="0048709E"/>
  </w:style>
  <w:style w:type="paragraph" w:customStyle="1" w:styleId="414EBE996F25CA41B503FC10034B320B">
    <w:name w:val="414EBE996F25CA41B503FC10034B320B"/>
    <w:rsid w:val="0048709E"/>
  </w:style>
  <w:style w:type="paragraph" w:customStyle="1" w:styleId="9302DDB139953D48B527FA653CD5A341">
    <w:name w:val="9302DDB139953D48B527FA653CD5A341"/>
    <w:rsid w:val="00487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80E4-2F43-494C-B22D-93322210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Collinson</dc:creator>
  <cp:lastModifiedBy>Kaitlyn Meuser</cp:lastModifiedBy>
  <cp:revision>2</cp:revision>
  <cp:lastPrinted>2016-09-20T14:55:00Z</cp:lastPrinted>
  <dcterms:created xsi:type="dcterms:W3CDTF">2016-10-06T15:29:00Z</dcterms:created>
  <dcterms:modified xsi:type="dcterms:W3CDTF">2016-10-06T15:29:00Z</dcterms:modified>
</cp:coreProperties>
</file>