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5E4DE" w14:textId="06CBCCC8" w:rsidR="000928AC" w:rsidRPr="00DB483C" w:rsidRDefault="00892CB9" w:rsidP="00892CB9">
      <w:pPr>
        <w:pStyle w:val="NormalWeb"/>
        <w:spacing w:before="2" w:after="240"/>
        <w:ind w:left="5760" w:firstLine="720"/>
        <w:rPr>
          <w:rFonts w:ascii="Verdana" w:hAnsi="Verdana"/>
          <w:b/>
        </w:rPr>
      </w:pPr>
      <w:r w:rsidRPr="00DB483C">
        <w:rPr>
          <w:rFonts w:ascii="Verdana" w:hAnsi="Verdana"/>
          <w:noProof/>
          <w:sz w:val="24"/>
          <w:szCs w:val="24"/>
        </w:rPr>
        <w:drawing>
          <wp:inline distT="0" distB="0" distL="0" distR="0" wp14:anchorId="6D7A49C4" wp14:editId="076CC41D">
            <wp:extent cx="1513840" cy="680720"/>
            <wp:effectExtent l="2540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1E99BB" w14:textId="537BDADD" w:rsidR="005A3BF8" w:rsidRPr="00DB483C" w:rsidRDefault="005A3BF8" w:rsidP="00554EF3">
      <w:pPr>
        <w:pStyle w:val="NormalWeb"/>
        <w:spacing w:before="2" w:after="240"/>
        <w:ind w:left="5760" w:firstLine="720"/>
        <w:rPr>
          <w:rFonts w:ascii="Verdana" w:hAnsi="Verdana"/>
          <w:sz w:val="24"/>
          <w:szCs w:val="24"/>
        </w:rPr>
      </w:pPr>
    </w:p>
    <w:p w14:paraId="7771DB65" w14:textId="77777777" w:rsidR="00856FB7" w:rsidRPr="00DB483C" w:rsidRDefault="00856FB7" w:rsidP="00856FB7">
      <w:pPr>
        <w:jc w:val="center"/>
        <w:rPr>
          <w:rFonts w:ascii="Verdana" w:hAnsi="Verdana"/>
          <w:b/>
        </w:rPr>
      </w:pPr>
    </w:p>
    <w:p w14:paraId="7EC1BCDB" w14:textId="77777777" w:rsidR="00856FB7" w:rsidRPr="00DB483C" w:rsidRDefault="00856FB7" w:rsidP="00856FB7">
      <w:pPr>
        <w:jc w:val="center"/>
        <w:rPr>
          <w:rFonts w:ascii="Verdana" w:hAnsi="Verdana"/>
          <w:b/>
        </w:rPr>
      </w:pPr>
      <w:r w:rsidRPr="00DB483C">
        <w:rPr>
          <w:rFonts w:ascii="Verdana" w:hAnsi="Verdana"/>
          <w:b/>
        </w:rPr>
        <w:t>Position Description</w:t>
      </w:r>
    </w:p>
    <w:p w14:paraId="697719DD" w14:textId="77777777" w:rsidR="00856FB7" w:rsidRPr="00DB483C" w:rsidRDefault="00856FB7" w:rsidP="00856FB7">
      <w:pPr>
        <w:jc w:val="center"/>
        <w:rPr>
          <w:rFonts w:ascii="Verdana" w:hAnsi="Verdana"/>
        </w:rPr>
      </w:pPr>
    </w:p>
    <w:p w14:paraId="32863F89" w14:textId="517A9731" w:rsidR="00856FB7" w:rsidRPr="00DB483C" w:rsidRDefault="00856FB7" w:rsidP="00DB483C">
      <w:pPr>
        <w:ind w:left="2880" w:hanging="2880"/>
        <w:rPr>
          <w:rFonts w:ascii="Verdana" w:hAnsi="Verdana"/>
          <w:b/>
        </w:rPr>
      </w:pPr>
      <w:r w:rsidRPr="00DB483C">
        <w:rPr>
          <w:rFonts w:ascii="Verdana" w:hAnsi="Verdana"/>
          <w:b/>
        </w:rPr>
        <w:t>TITLE:</w:t>
      </w:r>
      <w:r w:rsidRPr="00DB483C">
        <w:rPr>
          <w:rFonts w:ascii="Verdana" w:hAnsi="Verdana"/>
          <w:b/>
        </w:rPr>
        <w:tab/>
      </w:r>
      <w:r w:rsidR="00DB483C">
        <w:rPr>
          <w:rFonts w:ascii="Verdana" w:hAnsi="Verdana"/>
          <w:b/>
        </w:rPr>
        <w:tab/>
      </w:r>
      <w:r w:rsidR="00FD3C41">
        <w:rPr>
          <w:rFonts w:ascii="Verdana" w:hAnsi="Verdana"/>
          <w:b/>
        </w:rPr>
        <w:t xml:space="preserve">Chief Development Officer </w:t>
      </w:r>
    </w:p>
    <w:p w14:paraId="340DA0EA" w14:textId="438421B1" w:rsidR="00856FB7" w:rsidRPr="00DB483C" w:rsidRDefault="00856FB7" w:rsidP="00856FB7">
      <w:pPr>
        <w:rPr>
          <w:rFonts w:ascii="Verdana" w:hAnsi="Verdana"/>
          <w:b/>
        </w:rPr>
      </w:pPr>
      <w:r w:rsidRPr="00DB483C">
        <w:rPr>
          <w:rFonts w:ascii="Verdana" w:hAnsi="Verdana"/>
          <w:b/>
        </w:rPr>
        <w:t>CLASSIFICATION:</w:t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</w:rPr>
        <w:t>Full-time, exempt</w:t>
      </w:r>
    </w:p>
    <w:p w14:paraId="110D0380" w14:textId="1D4291D8" w:rsidR="00856FB7" w:rsidRPr="00DB483C" w:rsidRDefault="00856FB7" w:rsidP="00856FB7">
      <w:pPr>
        <w:rPr>
          <w:rFonts w:ascii="Verdana" w:hAnsi="Verdana"/>
        </w:rPr>
      </w:pPr>
      <w:r w:rsidRPr="00DB483C">
        <w:rPr>
          <w:rFonts w:ascii="Verdana" w:hAnsi="Verdana"/>
          <w:b/>
        </w:rPr>
        <w:t>REPORTS TO:</w:t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  <w:b/>
        </w:rPr>
        <w:tab/>
      </w:r>
      <w:r w:rsidR="00DB483C">
        <w:rPr>
          <w:rFonts w:ascii="Verdana" w:hAnsi="Verdana"/>
          <w:b/>
        </w:rPr>
        <w:tab/>
      </w:r>
      <w:r w:rsidR="001620F0">
        <w:rPr>
          <w:rFonts w:ascii="Verdana" w:hAnsi="Verdana"/>
        </w:rPr>
        <w:t>President &amp; Chief Executive Officer</w:t>
      </w:r>
    </w:p>
    <w:p w14:paraId="07EBBAC3" w14:textId="639FF0F8" w:rsidR="00E573A0" w:rsidRDefault="00E573A0" w:rsidP="00E573A0">
      <w:pPr>
        <w:rPr>
          <w:rFonts w:ascii="Verdana" w:hAnsi="Verdana"/>
        </w:rPr>
      </w:pPr>
      <w:r>
        <w:rPr>
          <w:rFonts w:ascii="Verdana" w:hAnsi="Verdana"/>
          <w:b/>
        </w:rPr>
        <w:t>SUPERVISES: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Staff of </w:t>
      </w:r>
      <w:r w:rsidR="00E861B9">
        <w:rPr>
          <w:rFonts w:ascii="Verdana" w:hAnsi="Verdana"/>
        </w:rPr>
        <w:t>seven</w:t>
      </w:r>
      <w:r>
        <w:rPr>
          <w:rFonts w:ascii="Verdana" w:hAnsi="Verdana"/>
        </w:rPr>
        <w:t xml:space="preserve"> full-time employees, including:</w:t>
      </w:r>
    </w:p>
    <w:p w14:paraId="3AC823D2" w14:textId="670704B2" w:rsidR="00E573A0" w:rsidRDefault="00E573A0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Director of </w:t>
      </w:r>
      <w:r w:rsidR="00FD3C41">
        <w:rPr>
          <w:rFonts w:ascii="Verdana" w:hAnsi="Verdana"/>
        </w:rPr>
        <w:t>Individual Giving</w:t>
      </w:r>
    </w:p>
    <w:p w14:paraId="17EA723E" w14:textId="134C0EF6" w:rsidR="00E573A0" w:rsidRDefault="00E573A0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Manager of </w:t>
      </w:r>
      <w:r w:rsidR="00FD3C41">
        <w:rPr>
          <w:rFonts w:ascii="Verdana" w:hAnsi="Verdana"/>
        </w:rPr>
        <w:t xml:space="preserve">Institutional Giving </w:t>
      </w:r>
    </w:p>
    <w:p w14:paraId="217FD3BA" w14:textId="18C36550" w:rsidR="00E573A0" w:rsidRDefault="00E573A0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Development </w:t>
      </w:r>
      <w:r w:rsidR="00FD3C41">
        <w:rPr>
          <w:rFonts w:ascii="Verdana" w:hAnsi="Verdana"/>
        </w:rPr>
        <w:t xml:space="preserve">Associate </w:t>
      </w:r>
    </w:p>
    <w:p w14:paraId="1806ACEE" w14:textId="1B126F7A" w:rsidR="00E573A0" w:rsidRDefault="00FD3C41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Special Events </w:t>
      </w:r>
      <w:r w:rsidR="00E573A0">
        <w:rPr>
          <w:rFonts w:ascii="Verdana" w:hAnsi="Verdana"/>
        </w:rPr>
        <w:t>Associate</w:t>
      </w:r>
    </w:p>
    <w:p w14:paraId="4A2542B3" w14:textId="383D471F" w:rsidR="00E573A0" w:rsidRDefault="00E573A0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Director of Communications</w:t>
      </w:r>
      <w:r w:rsidR="00FD3C41">
        <w:rPr>
          <w:rFonts w:ascii="Verdana" w:hAnsi="Verdana"/>
        </w:rPr>
        <w:t xml:space="preserve"> and Marketing</w:t>
      </w:r>
    </w:p>
    <w:p w14:paraId="5592C7DE" w14:textId="2D4B64C0" w:rsidR="00E573A0" w:rsidRDefault="00FD3C41" w:rsidP="00E573A0">
      <w:pPr>
        <w:pStyle w:val="ListParagraph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 xml:space="preserve">Marketing Specialist </w:t>
      </w:r>
    </w:p>
    <w:p w14:paraId="3A18F33E" w14:textId="7BED3902" w:rsidR="003E48FC" w:rsidRPr="00FD3C41" w:rsidRDefault="003E48FC" w:rsidP="00B05D19">
      <w:pPr>
        <w:ind w:left="3960"/>
      </w:pPr>
    </w:p>
    <w:p w14:paraId="43924B40" w14:textId="1535D151" w:rsidR="00E573A0" w:rsidRPr="00E573A0" w:rsidRDefault="00856FB7" w:rsidP="00856FB7">
      <w:pPr>
        <w:rPr>
          <w:rFonts w:ascii="Verdana" w:hAnsi="Verdana"/>
          <w:b/>
        </w:rPr>
      </w:pPr>
      <w:r w:rsidRPr="00DB483C">
        <w:rPr>
          <w:rFonts w:ascii="Verdana" w:hAnsi="Verdana"/>
          <w:b/>
        </w:rPr>
        <w:t>LOCATION:</w:t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  <w:b/>
        </w:rPr>
        <w:tab/>
      </w:r>
      <w:r w:rsidRPr="00DB483C">
        <w:rPr>
          <w:rFonts w:ascii="Verdana" w:hAnsi="Verdana"/>
        </w:rPr>
        <w:t>Washington, DC</w:t>
      </w:r>
    </w:p>
    <w:p w14:paraId="547B36C1" w14:textId="77777777" w:rsidR="005A3BF8" w:rsidRPr="00DB483C" w:rsidRDefault="005A3BF8" w:rsidP="00A26589">
      <w:pPr>
        <w:widowControl w:val="0"/>
        <w:autoSpaceDE w:val="0"/>
        <w:autoSpaceDN w:val="0"/>
        <w:adjustRightInd w:val="0"/>
        <w:spacing w:line="260" w:lineRule="atLeast"/>
        <w:rPr>
          <w:rFonts w:ascii="Verdana" w:hAnsi="Verdana" w:cs="Arial"/>
          <w:b/>
          <w:bCs/>
          <w:color w:val="121212"/>
        </w:rPr>
      </w:pPr>
    </w:p>
    <w:p w14:paraId="64B48AE9" w14:textId="77777777" w:rsidR="00856FB7" w:rsidRPr="00DB483C" w:rsidRDefault="00856FB7" w:rsidP="00856FB7">
      <w:pPr>
        <w:rPr>
          <w:rFonts w:ascii="Verdana" w:hAnsi="Verdana"/>
          <w:b/>
        </w:rPr>
      </w:pPr>
      <w:r w:rsidRPr="00DB483C">
        <w:rPr>
          <w:rFonts w:ascii="Verdana" w:hAnsi="Verdana"/>
          <w:b/>
        </w:rPr>
        <w:t>Job Summary:</w:t>
      </w:r>
    </w:p>
    <w:p w14:paraId="7D420427" w14:textId="77777777" w:rsidR="00856FB7" w:rsidRPr="00DB483C" w:rsidRDefault="00856FB7" w:rsidP="00856FB7">
      <w:pPr>
        <w:rPr>
          <w:rFonts w:ascii="Verdana" w:hAnsi="Verdana"/>
        </w:rPr>
      </w:pPr>
    </w:p>
    <w:p w14:paraId="7D5F9A00" w14:textId="11BDF83F" w:rsidR="00C93BA2" w:rsidRDefault="00E573A0" w:rsidP="00E573A0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  <w:r w:rsidRPr="00835B1E">
        <w:rPr>
          <w:rFonts w:ascii="Verdana" w:hAnsi="Verdana"/>
          <w:color w:val="000000" w:themeColor="text1"/>
          <w:sz w:val="24"/>
          <w:szCs w:val="24"/>
        </w:rPr>
        <w:t xml:space="preserve">United Cerebral Palsy (UCP) seeks a </w:t>
      </w:r>
      <w:r>
        <w:rPr>
          <w:rFonts w:ascii="Verdana" w:hAnsi="Verdana"/>
          <w:color w:val="000000" w:themeColor="text1"/>
          <w:sz w:val="24"/>
          <w:szCs w:val="24"/>
        </w:rPr>
        <w:t xml:space="preserve">seasoned executive to serve as its </w:t>
      </w:r>
      <w:r w:rsidR="006F1687">
        <w:rPr>
          <w:rFonts w:ascii="Verdana" w:hAnsi="Verdana"/>
          <w:color w:val="000000" w:themeColor="text1"/>
          <w:sz w:val="24"/>
          <w:szCs w:val="24"/>
        </w:rPr>
        <w:t>Chief Development Officer</w:t>
      </w:r>
      <w:r>
        <w:rPr>
          <w:rFonts w:ascii="Verdana" w:hAnsi="Verdana"/>
          <w:color w:val="000000" w:themeColor="text1"/>
          <w:sz w:val="24"/>
          <w:szCs w:val="24"/>
        </w:rPr>
        <w:t xml:space="preserve"> (</w:t>
      </w:r>
      <w:r w:rsidR="006F1687">
        <w:rPr>
          <w:rFonts w:ascii="Verdana" w:hAnsi="Verdana"/>
          <w:color w:val="000000" w:themeColor="text1"/>
          <w:sz w:val="24"/>
          <w:szCs w:val="24"/>
        </w:rPr>
        <w:t>CDO</w:t>
      </w:r>
      <w:r>
        <w:rPr>
          <w:rFonts w:ascii="Verdana" w:hAnsi="Verdana"/>
          <w:color w:val="000000" w:themeColor="text1"/>
          <w:sz w:val="24"/>
          <w:szCs w:val="24"/>
        </w:rPr>
        <w:t xml:space="preserve">). Reporting to the President &amp; Chief Executive Officer and serving as a key member of the organization’s management team, the </w:t>
      </w:r>
      <w:r w:rsidR="006F1687">
        <w:rPr>
          <w:rFonts w:ascii="Verdana" w:hAnsi="Verdana"/>
          <w:color w:val="000000" w:themeColor="text1"/>
          <w:sz w:val="24"/>
          <w:szCs w:val="24"/>
        </w:rPr>
        <w:t>CDO</w:t>
      </w:r>
      <w:r>
        <w:rPr>
          <w:rFonts w:ascii="Verdana" w:hAnsi="Verdana"/>
          <w:color w:val="000000" w:themeColor="text1"/>
          <w:sz w:val="24"/>
          <w:szCs w:val="24"/>
        </w:rPr>
        <w:t xml:space="preserve"> provides strategic direction to fundraising, marketing and communications for one of the largest health care and civil rights charities in the nation.  </w:t>
      </w:r>
    </w:p>
    <w:p w14:paraId="486FBC8D" w14:textId="77777777" w:rsidR="00C93BA2" w:rsidRDefault="00C93BA2" w:rsidP="00E573A0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</w:p>
    <w:p w14:paraId="4F22A4B8" w14:textId="77777777" w:rsidR="00C93BA2" w:rsidRPr="00DB483C" w:rsidRDefault="00C93BA2" w:rsidP="00C93BA2">
      <w:pPr>
        <w:rPr>
          <w:rFonts w:ascii="Verdana" w:hAnsi="Verdana"/>
          <w:b/>
        </w:rPr>
      </w:pPr>
      <w:r w:rsidRPr="00DB483C">
        <w:rPr>
          <w:rFonts w:ascii="Verdana" w:hAnsi="Verdana"/>
          <w:b/>
        </w:rPr>
        <w:t>Specific Duties and Responsibilities:</w:t>
      </w:r>
    </w:p>
    <w:p w14:paraId="01A13F0C" w14:textId="77777777" w:rsidR="00C93BA2" w:rsidRDefault="00C93BA2" w:rsidP="00E573A0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</w:p>
    <w:p w14:paraId="7F15FA89" w14:textId="3FE9388B" w:rsidR="00C93BA2" w:rsidRPr="00C93BA2" w:rsidRDefault="00C93BA2" w:rsidP="00E573A0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  <w:u w:val="single"/>
        </w:rPr>
      </w:pPr>
      <w:r>
        <w:rPr>
          <w:rFonts w:ascii="Verdana" w:hAnsi="Verdana"/>
          <w:color w:val="000000" w:themeColor="text1"/>
          <w:sz w:val="24"/>
          <w:szCs w:val="24"/>
          <w:u w:val="single"/>
        </w:rPr>
        <w:t>Development</w:t>
      </w:r>
    </w:p>
    <w:p w14:paraId="21FC7053" w14:textId="77777777" w:rsidR="00C93BA2" w:rsidRDefault="00C93BA2" w:rsidP="00E573A0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</w:p>
    <w:p w14:paraId="55333C1A" w14:textId="646CD5DB" w:rsidR="00C93BA2" w:rsidRDefault="008B4EB7" w:rsidP="00C93BA2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C</w:t>
      </w:r>
      <w:r w:rsidR="00CF5DB9">
        <w:rPr>
          <w:rFonts w:ascii="Verdana" w:hAnsi="Verdana"/>
          <w:color w:val="000000" w:themeColor="text1"/>
          <w:sz w:val="24"/>
          <w:szCs w:val="24"/>
        </w:rPr>
        <w:t>reat</w:t>
      </w:r>
      <w:r>
        <w:rPr>
          <w:rFonts w:ascii="Verdana" w:hAnsi="Verdana"/>
          <w:color w:val="000000" w:themeColor="text1"/>
          <w:sz w:val="24"/>
          <w:szCs w:val="24"/>
        </w:rPr>
        <w:t>e</w:t>
      </w:r>
      <w:r w:rsidR="00CF5DB9">
        <w:rPr>
          <w:rFonts w:ascii="Verdana" w:hAnsi="Verdana"/>
          <w:color w:val="000000" w:themeColor="text1"/>
          <w:sz w:val="24"/>
          <w:szCs w:val="24"/>
        </w:rPr>
        <w:t xml:space="preserve"> and implement</w:t>
      </w:r>
      <w:r>
        <w:rPr>
          <w:rFonts w:ascii="Verdana" w:hAnsi="Verdana"/>
          <w:color w:val="000000" w:themeColor="text1"/>
          <w:sz w:val="24"/>
          <w:szCs w:val="24"/>
        </w:rPr>
        <w:t xml:space="preserve"> an</w:t>
      </w:r>
      <w:r w:rsidR="00CF5DB9">
        <w:rPr>
          <w:rFonts w:ascii="Verdana" w:hAnsi="Verdana"/>
          <w:color w:val="000000" w:themeColor="text1"/>
          <w:sz w:val="24"/>
          <w:szCs w:val="24"/>
        </w:rPr>
        <w:t xml:space="preserve"> annual fundraising strategy for the organization to generate $</w:t>
      </w:r>
      <w:r>
        <w:rPr>
          <w:rFonts w:ascii="Verdana" w:hAnsi="Verdana"/>
          <w:color w:val="000000" w:themeColor="text1"/>
          <w:sz w:val="24"/>
          <w:szCs w:val="24"/>
        </w:rPr>
        <w:t>4</w:t>
      </w:r>
      <w:r w:rsidR="00CF5DB9">
        <w:rPr>
          <w:rFonts w:ascii="Verdana" w:hAnsi="Verdana"/>
          <w:color w:val="000000" w:themeColor="text1"/>
          <w:sz w:val="24"/>
          <w:szCs w:val="24"/>
        </w:rPr>
        <w:t xml:space="preserve"> million in contributed revenue each year</w:t>
      </w:r>
      <w:r w:rsidR="00B91EC1">
        <w:rPr>
          <w:rFonts w:ascii="Verdana" w:hAnsi="Verdana"/>
          <w:color w:val="000000" w:themeColor="text1"/>
          <w:sz w:val="24"/>
          <w:szCs w:val="24"/>
        </w:rPr>
        <w:t xml:space="preserve"> from private foundations, corporations and individuals</w:t>
      </w:r>
      <w:r w:rsidR="00CF5DB9">
        <w:rPr>
          <w:rFonts w:ascii="Verdana" w:hAnsi="Verdana"/>
          <w:color w:val="000000" w:themeColor="text1"/>
          <w:sz w:val="24"/>
          <w:szCs w:val="24"/>
        </w:rPr>
        <w:t>;</w:t>
      </w:r>
    </w:p>
    <w:p w14:paraId="6EB62679" w14:textId="77777777" w:rsidR="00997CA3" w:rsidRDefault="008B4EB7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Lead efforts to recruit new 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support from private foundations and corporations as well as </w:t>
      </w:r>
      <w:r>
        <w:rPr>
          <w:rFonts w:ascii="Verdana" w:hAnsi="Verdana"/>
          <w:color w:val="000000" w:themeColor="text1"/>
          <w:sz w:val="24"/>
          <w:szCs w:val="24"/>
        </w:rPr>
        <w:t xml:space="preserve">steward current 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institutional funders; </w:t>
      </w:r>
    </w:p>
    <w:p w14:paraId="34DC779F" w14:textId="72593A99" w:rsidR="008B4EB7" w:rsidRDefault="00997CA3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Work closely with program staff in </w:t>
      </w:r>
      <w:r w:rsidRPr="00B05D19">
        <w:rPr>
          <w:rFonts w:ascii="Verdana" w:hAnsi="Verdana"/>
          <w:i/>
          <w:color w:val="000000" w:themeColor="text1"/>
          <w:sz w:val="24"/>
          <w:szCs w:val="24"/>
        </w:rPr>
        <w:t>Life Labs</w:t>
      </w:r>
      <w:r>
        <w:rPr>
          <w:rFonts w:ascii="Verdana" w:hAnsi="Verdana"/>
          <w:color w:val="000000" w:themeColor="text1"/>
          <w:sz w:val="24"/>
          <w:szCs w:val="24"/>
        </w:rPr>
        <w:t xml:space="preserve">, UCP’s innovation initiative, and </w:t>
      </w:r>
      <w:r w:rsidRPr="00B05D19">
        <w:rPr>
          <w:rFonts w:ascii="Verdana" w:hAnsi="Verdana"/>
          <w:i/>
          <w:color w:val="000000" w:themeColor="text1"/>
          <w:sz w:val="24"/>
          <w:szCs w:val="24"/>
        </w:rPr>
        <w:t>My Child/My Life Without Limits</w:t>
      </w:r>
      <w:r>
        <w:rPr>
          <w:rFonts w:ascii="Verdana" w:hAnsi="Verdana"/>
          <w:color w:val="000000" w:themeColor="text1"/>
          <w:sz w:val="24"/>
          <w:szCs w:val="24"/>
        </w:rPr>
        <w:t xml:space="preserve"> to identify prospects</w:t>
      </w:r>
      <w:r w:rsidR="00B91EC1">
        <w:rPr>
          <w:rFonts w:ascii="Verdana" w:hAnsi="Verdana"/>
          <w:color w:val="000000" w:themeColor="text1"/>
          <w:sz w:val="24"/>
          <w:szCs w:val="24"/>
        </w:rPr>
        <w:t>, apply and</w:t>
      </w:r>
      <w:r>
        <w:rPr>
          <w:rFonts w:ascii="Verdana" w:hAnsi="Verdana"/>
          <w:color w:val="000000" w:themeColor="text1"/>
          <w:sz w:val="24"/>
          <w:szCs w:val="24"/>
        </w:rPr>
        <w:t xml:space="preserve"> and secure programmatic funding;</w:t>
      </w:r>
      <w:r w:rsidR="008B4EB7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62E91025" w14:textId="6E2FDCD2" w:rsidR="00CF5DB9" w:rsidRDefault="00CF5DB9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lastRenderedPageBreak/>
        <w:t xml:space="preserve">Oversee </w:t>
      </w:r>
      <w:r w:rsidR="00C93BA2">
        <w:rPr>
          <w:rFonts w:ascii="Verdana" w:hAnsi="Verdana"/>
          <w:color w:val="000000" w:themeColor="text1"/>
          <w:sz w:val="24"/>
          <w:szCs w:val="24"/>
        </w:rPr>
        <w:t>the work</w:t>
      </w:r>
      <w:r w:rsidR="00E573A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997CA3">
        <w:rPr>
          <w:rFonts w:ascii="Verdana" w:hAnsi="Verdana"/>
          <w:color w:val="000000" w:themeColor="text1"/>
          <w:sz w:val="24"/>
          <w:szCs w:val="24"/>
        </w:rPr>
        <w:t xml:space="preserve">of </w:t>
      </w:r>
      <w:r w:rsidR="00E573A0">
        <w:rPr>
          <w:rFonts w:ascii="Verdana" w:hAnsi="Verdana"/>
          <w:color w:val="000000" w:themeColor="text1"/>
          <w:sz w:val="24"/>
          <w:szCs w:val="24"/>
        </w:rPr>
        <w:t xml:space="preserve">the Director of </w:t>
      </w:r>
      <w:r w:rsidR="008E46EC">
        <w:rPr>
          <w:rFonts w:ascii="Verdana" w:hAnsi="Verdana"/>
          <w:color w:val="000000" w:themeColor="text1"/>
          <w:sz w:val="24"/>
          <w:szCs w:val="24"/>
        </w:rPr>
        <w:t>Individual Giving and continue to grow UCP’s Circle of Promise, plan</w:t>
      </w:r>
      <w:r w:rsidR="009E742D">
        <w:rPr>
          <w:rFonts w:ascii="Verdana" w:hAnsi="Verdana"/>
          <w:color w:val="000000" w:themeColor="text1"/>
          <w:sz w:val="24"/>
          <w:szCs w:val="24"/>
        </w:rPr>
        <w:t>ned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 giving, direct mail</w:t>
      </w:r>
      <w:r w:rsidR="00B91EC1">
        <w:rPr>
          <w:rFonts w:ascii="Verdana" w:hAnsi="Verdana"/>
          <w:color w:val="000000" w:themeColor="text1"/>
          <w:sz w:val="24"/>
          <w:szCs w:val="24"/>
        </w:rPr>
        <w:t>, workplace giving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 and third party fundraising</w:t>
      </w:r>
      <w:r>
        <w:rPr>
          <w:rFonts w:ascii="Verdana" w:hAnsi="Verdana"/>
          <w:color w:val="000000" w:themeColor="text1"/>
          <w:sz w:val="24"/>
          <w:szCs w:val="24"/>
        </w:rPr>
        <w:t>;</w:t>
      </w:r>
    </w:p>
    <w:p w14:paraId="3957FE6D" w14:textId="77777777" w:rsidR="00B91EC1" w:rsidRDefault="00B91EC1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Grow UCP’s annual fundraising event </w:t>
      </w:r>
      <w:proofErr w:type="spellStart"/>
      <w:r>
        <w:rPr>
          <w:rFonts w:ascii="Verdana" w:hAnsi="Verdana"/>
          <w:i/>
          <w:color w:val="000000" w:themeColor="text1"/>
          <w:sz w:val="24"/>
          <w:szCs w:val="24"/>
        </w:rPr>
        <w:t>Steptember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from $300K raised nationally in 2014 to $500K raised in 2015 by supporting UCP affiliates in their participation and leading fundraising for the national office;</w:t>
      </w:r>
    </w:p>
    <w:p w14:paraId="3A1A9B04" w14:textId="40A98FFC" w:rsidR="00997CA3" w:rsidRDefault="00B91EC1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Support the UCP Board of Trustees in creating and meeting their own fundraising goals; </w:t>
      </w:r>
    </w:p>
    <w:p w14:paraId="570D4BC2" w14:textId="256F6464" w:rsidR="00CF5DB9" w:rsidRDefault="00CF5DB9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Manag</w:t>
      </w:r>
      <w:r w:rsidR="008E46EC">
        <w:rPr>
          <w:rFonts w:ascii="Verdana" w:hAnsi="Verdana"/>
          <w:color w:val="000000" w:themeColor="text1"/>
          <w:sz w:val="24"/>
          <w:szCs w:val="24"/>
        </w:rPr>
        <w:t>e</w:t>
      </w:r>
      <w:r>
        <w:rPr>
          <w:rFonts w:ascii="Verdana" w:hAnsi="Verdana"/>
          <w:color w:val="000000" w:themeColor="text1"/>
          <w:sz w:val="24"/>
          <w:szCs w:val="24"/>
        </w:rPr>
        <w:t xml:space="preserve"> a personal prospect portfolio of 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individual </w:t>
      </w:r>
      <w:r>
        <w:rPr>
          <w:rFonts w:ascii="Verdana" w:hAnsi="Verdana"/>
          <w:color w:val="000000" w:themeColor="text1"/>
          <w:sz w:val="24"/>
          <w:szCs w:val="24"/>
        </w:rPr>
        <w:t>donors at $</w:t>
      </w:r>
      <w:r w:rsidR="008E46EC">
        <w:rPr>
          <w:rFonts w:ascii="Verdana" w:hAnsi="Verdana"/>
          <w:color w:val="000000" w:themeColor="text1"/>
          <w:sz w:val="24"/>
          <w:szCs w:val="24"/>
        </w:rPr>
        <w:t>10</w:t>
      </w:r>
      <w:r>
        <w:rPr>
          <w:rFonts w:ascii="Verdana" w:hAnsi="Verdana"/>
          <w:color w:val="000000" w:themeColor="text1"/>
          <w:sz w:val="24"/>
          <w:szCs w:val="24"/>
        </w:rPr>
        <w:t>,000 and up;</w:t>
      </w:r>
    </w:p>
    <w:p w14:paraId="6F5DA245" w14:textId="57A546B4" w:rsidR="006F1687" w:rsidRDefault="006F1687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Work with finance and technology departments to continue to enhance systems to ensure accurate recording of gifts and timely recognition of donors;</w:t>
      </w:r>
    </w:p>
    <w:p w14:paraId="286ECC10" w14:textId="52AF7C6F" w:rsidR="006F1687" w:rsidRDefault="006F1687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Lead quarterly calls with affiliate development staff to support their fundraising efforts;</w:t>
      </w:r>
    </w:p>
    <w:p w14:paraId="3931A850" w14:textId="51AB1766" w:rsidR="00CF5DB9" w:rsidRDefault="00CF5DB9" w:rsidP="00CF5DB9">
      <w:pPr>
        <w:pStyle w:val="NormalWeb"/>
        <w:numPr>
          <w:ilvl w:val="0"/>
          <w:numId w:val="17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Provid</w:t>
      </w:r>
      <w:r w:rsidR="008E46EC">
        <w:rPr>
          <w:rFonts w:ascii="Verdana" w:hAnsi="Verdana"/>
          <w:color w:val="000000" w:themeColor="text1"/>
          <w:sz w:val="24"/>
          <w:szCs w:val="24"/>
        </w:rPr>
        <w:t>e</w:t>
      </w:r>
      <w:r>
        <w:rPr>
          <w:rFonts w:ascii="Verdana" w:hAnsi="Verdana"/>
          <w:color w:val="000000" w:themeColor="text1"/>
          <w:sz w:val="24"/>
          <w:szCs w:val="24"/>
        </w:rPr>
        <w:t xml:space="preserve"> support to the President &amp; CEO in successful execution of their fundraising responsibilities.</w:t>
      </w:r>
    </w:p>
    <w:p w14:paraId="6465BF53" w14:textId="77777777" w:rsidR="00CF5DB9" w:rsidRDefault="00CF5DB9" w:rsidP="00CF5DB9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</w:p>
    <w:p w14:paraId="3512A59D" w14:textId="014E84B4" w:rsidR="00CF5DB9" w:rsidRPr="00C93BA2" w:rsidRDefault="00CF5DB9" w:rsidP="00CF5DB9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  <w:u w:val="single"/>
        </w:rPr>
      </w:pPr>
      <w:r>
        <w:rPr>
          <w:rFonts w:ascii="Verdana" w:hAnsi="Verdana"/>
          <w:color w:val="000000" w:themeColor="text1"/>
          <w:sz w:val="24"/>
          <w:szCs w:val="24"/>
          <w:u w:val="single"/>
        </w:rPr>
        <w:t>Communications/Marketing/Branding</w:t>
      </w:r>
    </w:p>
    <w:p w14:paraId="27683A20" w14:textId="77777777" w:rsidR="00CF5DB9" w:rsidRDefault="00CF5DB9" w:rsidP="00CF5DB9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</w:rPr>
      </w:pPr>
    </w:p>
    <w:p w14:paraId="087404C5" w14:textId="39CD6318" w:rsidR="00C5414A" w:rsidRDefault="00CF5DB9" w:rsidP="00CF5DB9">
      <w:pPr>
        <w:pStyle w:val="NormalWeb"/>
        <w:numPr>
          <w:ilvl w:val="0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Provide direction for</w:t>
      </w:r>
      <w:r w:rsidR="00E573A0">
        <w:rPr>
          <w:rFonts w:ascii="Verdana" w:hAnsi="Verdana"/>
          <w:color w:val="000000" w:themeColor="text1"/>
          <w:sz w:val="24"/>
          <w:szCs w:val="24"/>
        </w:rPr>
        <w:t xml:space="preserve"> all communications 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and marketing </w:t>
      </w:r>
      <w:r w:rsidR="00E573A0">
        <w:rPr>
          <w:rFonts w:ascii="Verdana" w:hAnsi="Verdana"/>
          <w:color w:val="000000" w:themeColor="text1"/>
          <w:sz w:val="24"/>
          <w:szCs w:val="24"/>
        </w:rPr>
        <w:t>efforts, including</w:t>
      </w:r>
      <w:r w:rsidR="008E46EC">
        <w:rPr>
          <w:rFonts w:ascii="Verdana" w:hAnsi="Verdana"/>
          <w:color w:val="000000" w:themeColor="text1"/>
          <w:sz w:val="24"/>
          <w:szCs w:val="24"/>
        </w:rPr>
        <w:t>:</w:t>
      </w:r>
    </w:p>
    <w:p w14:paraId="73740AA2" w14:textId="3D374B2B" w:rsidR="008E46EC" w:rsidRDefault="008E46EC" w:rsidP="00C5414A">
      <w:pPr>
        <w:pStyle w:val="NormalWeb"/>
        <w:numPr>
          <w:ilvl w:val="1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/>
          <w:color w:val="000000" w:themeColor="text1"/>
          <w:sz w:val="24"/>
          <w:szCs w:val="24"/>
        </w:rPr>
        <w:t>overseeing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online and digital strategy to grow UCP’s audience on Facebook, Twitter,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Instagram</w:t>
      </w:r>
      <w:proofErr w:type="spellEnd"/>
      <w:r w:rsidR="009E742D">
        <w:rPr>
          <w:rFonts w:ascii="Verdana" w:hAnsi="Verdana"/>
          <w:color w:val="000000" w:themeColor="text1"/>
          <w:sz w:val="24"/>
          <w:szCs w:val="24"/>
        </w:rPr>
        <w:t>, LinkedIn,</w:t>
      </w:r>
      <w:r>
        <w:rPr>
          <w:rFonts w:ascii="Verdana" w:hAnsi="Verdana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Verdana" w:hAnsi="Verdana"/>
          <w:color w:val="000000" w:themeColor="text1"/>
          <w:sz w:val="24"/>
          <w:szCs w:val="24"/>
        </w:rPr>
        <w:t>Pinterest</w:t>
      </w:r>
      <w:proofErr w:type="spellEnd"/>
      <w:r>
        <w:rPr>
          <w:rFonts w:ascii="Verdana" w:hAnsi="Verdana"/>
          <w:color w:val="000000" w:themeColor="text1"/>
          <w:sz w:val="24"/>
          <w:szCs w:val="24"/>
        </w:rPr>
        <w:t xml:space="preserve"> as well as its own dynamic websites and blog;</w:t>
      </w:r>
    </w:p>
    <w:p w14:paraId="0B7C0267" w14:textId="7799C707" w:rsidR="008E46EC" w:rsidRPr="00B05D19" w:rsidRDefault="008E46EC" w:rsidP="00B05D19">
      <w:pPr>
        <w:pStyle w:val="NormalWeb"/>
        <w:numPr>
          <w:ilvl w:val="1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/>
          <w:color w:val="000000" w:themeColor="text1"/>
          <w:sz w:val="24"/>
          <w:szCs w:val="24"/>
        </w:rPr>
        <w:t>marketing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and advertising for public policy, public education and special program campaigns;</w:t>
      </w:r>
    </w:p>
    <w:p w14:paraId="7C97E1F2" w14:textId="0D132ADA" w:rsidR="00C5414A" w:rsidRDefault="00E573A0" w:rsidP="00B05D19">
      <w:pPr>
        <w:pStyle w:val="NormalWeb"/>
        <w:numPr>
          <w:ilvl w:val="1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proofErr w:type="gramStart"/>
      <w:r>
        <w:rPr>
          <w:rFonts w:ascii="Verdana" w:hAnsi="Verdana"/>
          <w:color w:val="000000" w:themeColor="text1"/>
          <w:sz w:val="24"/>
          <w:szCs w:val="24"/>
        </w:rPr>
        <w:t>media</w:t>
      </w:r>
      <w:proofErr w:type="gramEnd"/>
      <w:r>
        <w:rPr>
          <w:rFonts w:ascii="Verdana" w:hAnsi="Verdana"/>
          <w:color w:val="000000" w:themeColor="text1"/>
          <w:sz w:val="24"/>
          <w:szCs w:val="24"/>
        </w:rPr>
        <w:t xml:space="preserve"> relations, 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including </w:t>
      </w:r>
      <w:r w:rsidR="00CF5DB9">
        <w:rPr>
          <w:rFonts w:ascii="Verdana" w:hAnsi="Verdana"/>
          <w:color w:val="000000" w:themeColor="text1"/>
          <w:sz w:val="24"/>
          <w:szCs w:val="24"/>
        </w:rPr>
        <w:t>serving as a spokesperson for the organization and creating and implementing annual messaging plans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 and goals</w:t>
      </w:r>
      <w:r w:rsidR="00CF5DB9">
        <w:rPr>
          <w:rFonts w:ascii="Verdana" w:hAnsi="Verdana"/>
          <w:color w:val="000000" w:themeColor="text1"/>
          <w:sz w:val="24"/>
          <w:szCs w:val="24"/>
        </w:rPr>
        <w:t>;</w:t>
      </w:r>
    </w:p>
    <w:p w14:paraId="0F785543" w14:textId="0DE5753A" w:rsidR="008E46EC" w:rsidRPr="00B05D19" w:rsidRDefault="008E46EC" w:rsidP="00B05D19">
      <w:pPr>
        <w:pStyle w:val="NormalWeb"/>
        <w:numPr>
          <w:ilvl w:val="0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Serve as the chief branding officer for the organization, creating and executing long-term strategy to strengthen UCP’s brand in concert with over 80 affiliates worldwide;</w:t>
      </w:r>
    </w:p>
    <w:p w14:paraId="2EE616DE" w14:textId="6BE05C74" w:rsidR="008E46EC" w:rsidRPr="00B05D19" w:rsidRDefault="00997CA3" w:rsidP="00B05D19">
      <w:pPr>
        <w:pStyle w:val="NormalWeb"/>
        <w:numPr>
          <w:ilvl w:val="0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Oversee planning and implementation of UCP’s annual conference for its</w:t>
      </w:r>
      <w:r w:rsidR="008E46EC">
        <w:rPr>
          <w:rFonts w:ascii="Verdana" w:hAnsi="Verdana"/>
          <w:color w:val="000000" w:themeColor="text1"/>
          <w:sz w:val="24"/>
          <w:szCs w:val="24"/>
        </w:rPr>
        <w:t xml:space="preserve"> affiliates, including programming two days of sessions, marketing </w:t>
      </w:r>
      <w:r>
        <w:rPr>
          <w:rFonts w:ascii="Verdana" w:hAnsi="Verdana"/>
          <w:color w:val="000000" w:themeColor="text1"/>
          <w:sz w:val="24"/>
          <w:szCs w:val="24"/>
        </w:rPr>
        <w:t xml:space="preserve">the event to grow registrants, </w:t>
      </w:r>
      <w:r w:rsidR="008E46EC">
        <w:rPr>
          <w:rFonts w:ascii="Verdana" w:hAnsi="Verdana"/>
          <w:color w:val="000000" w:themeColor="text1"/>
          <w:sz w:val="24"/>
          <w:szCs w:val="24"/>
        </w:rPr>
        <w:t>and fundraising to sustain the event;</w:t>
      </w:r>
    </w:p>
    <w:p w14:paraId="4896D541" w14:textId="77924D6B" w:rsidR="00CF5DB9" w:rsidRPr="00B05D19" w:rsidRDefault="00981B1F" w:rsidP="00B05D19">
      <w:pPr>
        <w:pStyle w:val="NormalWeb"/>
        <w:numPr>
          <w:ilvl w:val="0"/>
          <w:numId w:val="18"/>
        </w:numPr>
        <w:spacing w:before="2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Provid</w:t>
      </w:r>
      <w:r w:rsidR="00997CA3">
        <w:rPr>
          <w:rFonts w:ascii="Verdana" w:hAnsi="Verdana"/>
          <w:color w:val="000000" w:themeColor="text1"/>
          <w:sz w:val="24"/>
          <w:szCs w:val="24"/>
        </w:rPr>
        <w:t>e</w:t>
      </w:r>
      <w:r>
        <w:rPr>
          <w:rFonts w:ascii="Verdana" w:hAnsi="Verdana"/>
          <w:color w:val="000000" w:themeColor="text1"/>
          <w:sz w:val="24"/>
          <w:szCs w:val="24"/>
        </w:rPr>
        <w:t xml:space="preserve"> support to President &amp; Chief Executive Officer in positioning him/her as a key spokesperson for disability issues in the United States.</w:t>
      </w:r>
    </w:p>
    <w:p w14:paraId="54435686" w14:textId="77777777" w:rsidR="008E46EC" w:rsidRDefault="008E46EC" w:rsidP="00B05D19">
      <w:pPr>
        <w:pStyle w:val="NormalWeb"/>
        <w:spacing w:before="2"/>
        <w:rPr>
          <w:rFonts w:ascii="Verdana" w:hAnsi="Verdana"/>
          <w:color w:val="000000" w:themeColor="text1"/>
          <w:sz w:val="24"/>
          <w:szCs w:val="24"/>
          <w:u w:val="single"/>
        </w:rPr>
      </w:pPr>
    </w:p>
    <w:p w14:paraId="07216ECC" w14:textId="77777777" w:rsidR="00856FB7" w:rsidRPr="00DB483C" w:rsidRDefault="00856FB7" w:rsidP="00856FB7">
      <w:pPr>
        <w:rPr>
          <w:rFonts w:ascii="Verdana" w:hAnsi="Verdana"/>
        </w:rPr>
      </w:pPr>
    </w:p>
    <w:p w14:paraId="28A42F99" w14:textId="77777777" w:rsidR="00856FB7" w:rsidRPr="00DB483C" w:rsidRDefault="00856FB7" w:rsidP="00856FB7">
      <w:pPr>
        <w:keepNext/>
        <w:rPr>
          <w:rFonts w:ascii="Verdana" w:hAnsi="Verdana"/>
        </w:rPr>
      </w:pPr>
      <w:r w:rsidRPr="00DB483C">
        <w:rPr>
          <w:rFonts w:ascii="Verdana" w:hAnsi="Verdana"/>
          <w:b/>
        </w:rPr>
        <w:t>Qualifications</w:t>
      </w:r>
      <w:r w:rsidRPr="00DB483C">
        <w:rPr>
          <w:rFonts w:ascii="Verdana" w:hAnsi="Verdana"/>
        </w:rPr>
        <w:t>:</w:t>
      </w:r>
    </w:p>
    <w:p w14:paraId="3DC2CFDB" w14:textId="77777777" w:rsidR="00856FB7" w:rsidRPr="00DB483C" w:rsidRDefault="00856FB7" w:rsidP="00856FB7">
      <w:pPr>
        <w:keepNext/>
        <w:rPr>
          <w:rFonts w:ascii="Verdana" w:hAnsi="Verdana"/>
        </w:rPr>
      </w:pPr>
    </w:p>
    <w:p w14:paraId="75ACE523" w14:textId="768E2905" w:rsidR="00856FB7" w:rsidRPr="00DB483C" w:rsidRDefault="00981DA5" w:rsidP="00856FB7">
      <w:pPr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 xml:space="preserve">Minimum of Bachelor’s </w:t>
      </w:r>
      <w:r w:rsidR="009C4D3B">
        <w:rPr>
          <w:rFonts w:ascii="Verdana" w:hAnsi="Verdana"/>
        </w:rPr>
        <w:t>d</w:t>
      </w:r>
      <w:r>
        <w:rPr>
          <w:rFonts w:ascii="Verdana" w:hAnsi="Verdana"/>
        </w:rPr>
        <w:t>egree/graduate degree preferred,</w:t>
      </w:r>
    </w:p>
    <w:p w14:paraId="27820134" w14:textId="77777777" w:rsidR="007D0942" w:rsidRDefault="00856FB7" w:rsidP="00856FB7">
      <w:pPr>
        <w:numPr>
          <w:ilvl w:val="0"/>
          <w:numId w:val="14"/>
        </w:numPr>
        <w:rPr>
          <w:rFonts w:ascii="Verdana" w:hAnsi="Verdana"/>
        </w:rPr>
      </w:pPr>
      <w:r w:rsidRPr="00DB483C">
        <w:rPr>
          <w:rFonts w:ascii="Verdana" w:hAnsi="Verdana"/>
        </w:rPr>
        <w:lastRenderedPageBreak/>
        <w:t xml:space="preserve">Minimum </w:t>
      </w:r>
      <w:r w:rsidR="00981DA5">
        <w:rPr>
          <w:rFonts w:ascii="Verdana" w:hAnsi="Verdana"/>
        </w:rPr>
        <w:t>10</w:t>
      </w:r>
      <w:r w:rsidRPr="00DB483C">
        <w:rPr>
          <w:rFonts w:ascii="Verdana" w:hAnsi="Verdana"/>
        </w:rPr>
        <w:t xml:space="preserve"> years of experience in </w:t>
      </w:r>
      <w:r w:rsidR="007D0942">
        <w:rPr>
          <w:rFonts w:ascii="Verdana" w:hAnsi="Verdana"/>
        </w:rPr>
        <w:t xml:space="preserve">development with demonstrated success in securing large gifts from corporations, private foundations and individuals.  </w:t>
      </w:r>
    </w:p>
    <w:p w14:paraId="04DF7517" w14:textId="47BF7201" w:rsidR="00856FB7" w:rsidRPr="00DB483C" w:rsidRDefault="007D0942" w:rsidP="00856FB7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Experience in contributing to messaging, </w:t>
      </w:r>
      <w:r w:rsidR="00856FB7" w:rsidRPr="00DB483C">
        <w:rPr>
          <w:rFonts w:ascii="Verdana" w:hAnsi="Verdana"/>
        </w:rPr>
        <w:t>communi</w:t>
      </w:r>
      <w:r w:rsidR="00981DA5">
        <w:rPr>
          <w:rFonts w:ascii="Verdana" w:hAnsi="Verdana"/>
        </w:rPr>
        <w:t xml:space="preserve">cations, </w:t>
      </w:r>
      <w:r>
        <w:rPr>
          <w:rFonts w:ascii="Verdana" w:hAnsi="Verdana"/>
        </w:rPr>
        <w:t xml:space="preserve">marketing or branding efforts in a nonprofit setting. </w:t>
      </w:r>
    </w:p>
    <w:p w14:paraId="1F610043" w14:textId="77777777" w:rsidR="007D0942" w:rsidRDefault="007D0942" w:rsidP="00856FB7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Strong manager with experience in building and growing a productive and happy team. </w:t>
      </w:r>
    </w:p>
    <w:p w14:paraId="6F3375D7" w14:textId="6753DB43" w:rsidR="00856FB7" w:rsidRPr="00DB483C" w:rsidRDefault="00856FB7" w:rsidP="00856FB7">
      <w:pPr>
        <w:numPr>
          <w:ilvl w:val="0"/>
          <w:numId w:val="14"/>
        </w:numPr>
        <w:rPr>
          <w:rFonts w:ascii="Verdana" w:hAnsi="Verdana"/>
        </w:rPr>
      </w:pPr>
      <w:r w:rsidRPr="00DB483C">
        <w:rPr>
          <w:rFonts w:ascii="Verdana" w:hAnsi="Verdana"/>
        </w:rPr>
        <w:t>Experience working with coalitions and partners.</w:t>
      </w:r>
    </w:p>
    <w:p w14:paraId="45004717" w14:textId="77777777" w:rsidR="00856FB7" w:rsidRPr="00DB483C" w:rsidRDefault="00856FB7" w:rsidP="00856FB7">
      <w:pPr>
        <w:numPr>
          <w:ilvl w:val="0"/>
          <w:numId w:val="13"/>
        </w:numPr>
        <w:rPr>
          <w:rFonts w:ascii="Verdana" w:hAnsi="Verdana"/>
        </w:rPr>
      </w:pPr>
      <w:r w:rsidRPr="00DB483C">
        <w:rPr>
          <w:rFonts w:ascii="Verdana" w:hAnsi="Verdana"/>
        </w:rPr>
        <w:t>Excellent organizational, analytic and communications skills.</w:t>
      </w:r>
    </w:p>
    <w:p w14:paraId="36B40DFB" w14:textId="77777777" w:rsidR="00856FB7" w:rsidRPr="00DB483C" w:rsidRDefault="00856FB7" w:rsidP="00856FB7">
      <w:pPr>
        <w:numPr>
          <w:ilvl w:val="0"/>
          <w:numId w:val="13"/>
        </w:numPr>
        <w:rPr>
          <w:rFonts w:ascii="Verdana" w:hAnsi="Verdana"/>
        </w:rPr>
      </w:pPr>
      <w:r w:rsidRPr="00DB483C">
        <w:rPr>
          <w:rFonts w:ascii="Verdana" w:hAnsi="Verdana"/>
        </w:rPr>
        <w:t>Ability to thrive under pressure and deliver products and services in a timely manner.</w:t>
      </w:r>
    </w:p>
    <w:p w14:paraId="34891ABE" w14:textId="77777777" w:rsidR="00856FB7" w:rsidRPr="007356FE" w:rsidRDefault="00856FB7" w:rsidP="00856FB7">
      <w:pPr>
        <w:numPr>
          <w:ilvl w:val="0"/>
          <w:numId w:val="13"/>
        </w:numPr>
        <w:rPr>
          <w:rFonts w:ascii="Verdana" w:hAnsi="Verdana"/>
        </w:rPr>
      </w:pPr>
      <w:r w:rsidRPr="00DB483C">
        <w:rPr>
          <w:rFonts w:ascii="Verdana" w:hAnsi="Verdana"/>
        </w:rPr>
        <w:t xml:space="preserve">Commitment to advocating for a life without limits for people with </w:t>
      </w:r>
      <w:r w:rsidRPr="007356FE">
        <w:rPr>
          <w:rFonts w:ascii="Verdana" w:hAnsi="Verdana"/>
        </w:rPr>
        <w:t>disabilities.</w:t>
      </w:r>
    </w:p>
    <w:p w14:paraId="0AD3CC95" w14:textId="77777777" w:rsidR="00856FB7" w:rsidRPr="007356FE" w:rsidRDefault="00856FB7" w:rsidP="00856FB7">
      <w:pPr>
        <w:numPr>
          <w:ilvl w:val="0"/>
          <w:numId w:val="13"/>
        </w:numPr>
        <w:rPr>
          <w:rFonts w:ascii="Verdana" w:hAnsi="Verdana"/>
        </w:rPr>
      </w:pPr>
      <w:r w:rsidRPr="007356FE">
        <w:rPr>
          <w:rFonts w:ascii="Verdana" w:hAnsi="Verdana"/>
        </w:rPr>
        <w:t>Well-developed interpersonal skills and sense of humor.</w:t>
      </w:r>
    </w:p>
    <w:p w14:paraId="7B27B672" w14:textId="77777777" w:rsidR="007356FE" w:rsidRPr="007356FE" w:rsidRDefault="007356FE" w:rsidP="007356FE">
      <w:pPr>
        <w:rPr>
          <w:rFonts w:ascii="Verdana" w:hAnsi="Verdana"/>
        </w:rPr>
      </w:pPr>
    </w:p>
    <w:p w14:paraId="30B90D25" w14:textId="463A05F7" w:rsidR="00C72284" w:rsidRDefault="007356FE" w:rsidP="00C72284">
      <w:pPr>
        <w:rPr>
          <w:ins w:id="0" w:author="Shelly DeButts" w:date="2015-04-21T15:00:00Z"/>
          <w:rFonts w:eastAsia="Times New Roman"/>
        </w:rPr>
      </w:pPr>
      <w:r w:rsidRPr="007356FE">
        <w:rPr>
          <w:rStyle w:val="Strong"/>
          <w:rFonts w:ascii="Verdana" w:hAnsi="Verdana" w:cs="Arial"/>
          <w:b w:val="0"/>
          <w:color w:val="333333"/>
          <w:shd w:val="clear" w:color="auto" w:fill="FFFFFF"/>
        </w:rPr>
        <w:t xml:space="preserve">How to apply: Interested candidates should send a resume and detailed cover letter to </w:t>
      </w:r>
      <w:proofErr w:type="spellStart"/>
      <w:r>
        <w:rPr>
          <w:rStyle w:val="Strong"/>
          <w:rFonts w:ascii="Verdana" w:hAnsi="Verdana" w:cs="Arial"/>
          <w:b w:val="0"/>
          <w:color w:val="333333"/>
          <w:shd w:val="clear" w:color="auto" w:fill="FFFFFF"/>
        </w:rPr>
        <w:t>Chiquitta</w:t>
      </w:r>
      <w:proofErr w:type="spellEnd"/>
      <w:r>
        <w:rPr>
          <w:rStyle w:val="Strong"/>
          <w:rFonts w:ascii="Verdana" w:hAnsi="Verdana" w:cs="Arial"/>
          <w:b w:val="0"/>
          <w:color w:val="333333"/>
          <w:shd w:val="clear" w:color="auto" w:fill="FFFFFF"/>
        </w:rPr>
        <w:t xml:space="preserve"> Hewitt, HR Manager at </w:t>
      </w:r>
      <w:r w:rsidR="00C72284" w:rsidRPr="00C72284">
        <w:rPr>
          <w:rFonts w:eastAsia="Times New Roman"/>
          <w:color w:val="3366FF"/>
        </w:rPr>
        <w:fldChar w:fldCharType="begin"/>
      </w:r>
      <w:r w:rsidR="00C72284" w:rsidRPr="00C72284">
        <w:rPr>
          <w:rFonts w:eastAsia="Times New Roman"/>
          <w:color w:val="3366FF"/>
        </w:rPr>
        <w:instrText xml:space="preserve"> HYPERLINK "mailto:jobs@ucp.org" \t "_blank" </w:instrText>
      </w:r>
      <w:r w:rsidR="00C72284" w:rsidRPr="00C72284">
        <w:rPr>
          <w:rFonts w:eastAsia="Times New Roman"/>
          <w:color w:val="3366FF"/>
        </w:rPr>
      </w:r>
      <w:r w:rsidR="00C72284" w:rsidRPr="00C72284">
        <w:rPr>
          <w:rFonts w:eastAsia="Times New Roman"/>
          <w:color w:val="3366FF"/>
        </w:rPr>
        <w:fldChar w:fldCharType="separate"/>
      </w:r>
      <w:ins w:id="1" w:author="Shelly DeButts" w:date="2015-04-21T15:00:00Z">
        <w:r w:rsidR="00C72284" w:rsidRPr="00C72284">
          <w:rPr>
            <w:rStyle w:val="Hyperlink"/>
            <w:rFonts w:ascii="Arial" w:eastAsia="Times New Roman" w:hAnsi="Arial" w:cs="Arial"/>
            <w:color w:val="3366FF"/>
            <w:sz w:val="22"/>
            <w:szCs w:val="22"/>
            <w:shd w:val="clear" w:color="auto" w:fill="FFFFFF"/>
          </w:rPr>
          <w:t>jobs@ucp.org</w:t>
        </w:r>
        <w:r w:rsidR="00C72284" w:rsidRPr="00C72284">
          <w:rPr>
            <w:rFonts w:eastAsia="Times New Roman"/>
            <w:color w:val="3366FF"/>
          </w:rPr>
          <w:fldChar w:fldCharType="end"/>
        </w:r>
        <w:r w:rsidR="00C72284" w:rsidRPr="00C72284">
          <w:rPr>
            <w:rFonts w:eastAsia="Times New Roman"/>
            <w:color w:val="3366FF"/>
          </w:rPr>
          <w:t>.</w:t>
        </w:r>
        <w:r w:rsidR="00C72284">
          <w:rPr>
            <w:rFonts w:eastAsia="Times New Roman"/>
          </w:rPr>
          <w:t xml:space="preserve"> </w:t>
        </w:r>
      </w:ins>
    </w:p>
    <w:p w14:paraId="3AA1FBCD" w14:textId="0165C5B3" w:rsidR="007356FE" w:rsidRPr="007356FE" w:rsidRDefault="007356FE" w:rsidP="007356FE">
      <w:pPr>
        <w:rPr>
          <w:rFonts w:ascii="Verdana" w:hAnsi="Verdana"/>
        </w:rPr>
      </w:pPr>
      <w:bookmarkStart w:id="2" w:name="_GoBack"/>
      <w:bookmarkEnd w:id="2"/>
    </w:p>
    <w:p w14:paraId="3D8F399C" w14:textId="77777777" w:rsidR="007356FE" w:rsidRPr="007356FE" w:rsidRDefault="007356FE" w:rsidP="007356FE">
      <w:pPr>
        <w:rPr>
          <w:rFonts w:ascii="Verdana" w:hAnsi="Verdana"/>
        </w:rPr>
      </w:pPr>
    </w:p>
    <w:p w14:paraId="63317D3A" w14:textId="6D05F874" w:rsidR="00856FB7" w:rsidRPr="00AA5650" w:rsidRDefault="00856FB7" w:rsidP="00AA5650">
      <w:pPr>
        <w:rPr>
          <w:rFonts w:ascii="Verdana" w:hAnsi="Verdana"/>
        </w:rPr>
      </w:pPr>
    </w:p>
    <w:sectPr w:rsidR="00856FB7" w:rsidRPr="00AA5650" w:rsidSect="00554EF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A73ABA"/>
    <w:multiLevelType w:val="hybridMultilevel"/>
    <w:tmpl w:val="27D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63"/>
    <w:multiLevelType w:val="hybridMultilevel"/>
    <w:tmpl w:val="8E409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4274"/>
    <w:multiLevelType w:val="hybridMultilevel"/>
    <w:tmpl w:val="458EB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27D30"/>
    <w:multiLevelType w:val="hybridMultilevel"/>
    <w:tmpl w:val="E1C2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80BC9"/>
    <w:multiLevelType w:val="hybridMultilevel"/>
    <w:tmpl w:val="C0783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B95A69"/>
    <w:multiLevelType w:val="hybridMultilevel"/>
    <w:tmpl w:val="632C0F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4DB6760"/>
    <w:multiLevelType w:val="hybridMultilevel"/>
    <w:tmpl w:val="20BC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B6270"/>
    <w:multiLevelType w:val="hybridMultilevel"/>
    <w:tmpl w:val="68B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C0C98"/>
    <w:multiLevelType w:val="hybridMultilevel"/>
    <w:tmpl w:val="CA4A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67F52"/>
    <w:multiLevelType w:val="hybridMultilevel"/>
    <w:tmpl w:val="930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56F8D"/>
    <w:multiLevelType w:val="hybridMultilevel"/>
    <w:tmpl w:val="70945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2502F2"/>
    <w:multiLevelType w:val="hybridMultilevel"/>
    <w:tmpl w:val="601C9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B"/>
    <w:rsid w:val="00064938"/>
    <w:rsid w:val="000928AC"/>
    <w:rsid w:val="000B47B9"/>
    <w:rsid w:val="000C2259"/>
    <w:rsid w:val="000E081F"/>
    <w:rsid w:val="0011050E"/>
    <w:rsid w:val="001130CE"/>
    <w:rsid w:val="001620F0"/>
    <w:rsid w:val="00173A41"/>
    <w:rsid w:val="001C2D67"/>
    <w:rsid w:val="001C36A6"/>
    <w:rsid w:val="001C5599"/>
    <w:rsid w:val="001F37DD"/>
    <w:rsid w:val="002B279C"/>
    <w:rsid w:val="002B3923"/>
    <w:rsid w:val="002F5D19"/>
    <w:rsid w:val="002F78EC"/>
    <w:rsid w:val="00303E84"/>
    <w:rsid w:val="00327CBF"/>
    <w:rsid w:val="00333B26"/>
    <w:rsid w:val="00376FF7"/>
    <w:rsid w:val="00394539"/>
    <w:rsid w:val="00396BB4"/>
    <w:rsid w:val="003A4253"/>
    <w:rsid w:val="003E48FC"/>
    <w:rsid w:val="00404451"/>
    <w:rsid w:val="0040672B"/>
    <w:rsid w:val="00426375"/>
    <w:rsid w:val="004463B6"/>
    <w:rsid w:val="004D011F"/>
    <w:rsid w:val="004D3EF9"/>
    <w:rsid w:val="0052012B"/>
    <w:rsid w:val="00533CE9"/>
    <w:rsid w:val="00544921"/>
    <w:rsid w:val="0054758D"/>
    <w:rsid w:val="00554EF3"/>
    <w:rsid w:val="00562D9A"/>
    <w:rsid w:val="00582A72"/>
    <w:rsid w:val="005A3BF8"/>
    <w:rsid w:val="00646C48"/>
    <w:rsid w:val="00653AE8"/>
    <w:rsid w:val="00695A3E"/>
    <w:rsid w:val="006C7BE6"/>
    <w:rsid w:val="006D14CF"/>
    <w:rsid w:val="006D69AF"/>
    <w:rsid w:val="006E07C1"/>
    <w:rsid w:val="006F1687"/>
    <w:rsid w:val="006F3749"/>
    <w:rsid w:val="006F3F09"/>
    <w:rsid w:val="00711FDD"/>
    <w:rsid w:val="0071713D"/>
    <w:rsid w:val="007356FE"/>
    <w:rsid w:val="0078533A"/>
    <w:rsid w:val="007D0942"/>
    <w:rsid w:val="008369E0"/>
    <w:rsid w:val="00842C42"/>
    <w:rsid w:val="00856FB7"/>
    <w:rsid w:val="00887255"/>
    <w:rsid w:val="00892CB9"/>
    <w:rsid w:val="008B4EB7"/>
    <w:rsid w:val="008E46EC"/>
    <w:rsid w:val="009240FF"/>
    <w:rsid w:val="00933E00"/>
    <w:rsid w:val="009361E6"/>
    <w:rsid w:val="00943DB9"/>
    <w:rsid w:val="00950450"/>
    <w:rsid w:val="00950A76"/>
    <w:rsid w:val="00981B1F"/>
    <w:rsid w:val="00981DA5"/>
    <w:rsid w:val="00987C30"/>
    <w:rsid w:val="00997CA3"/>
    <w:rsid w:val="009B6648"/>
    <w:rsid w:val="009B74C2"/>
    <w:rsid w:val="009C4D3B"/>
    <w:rsid w:val="009E742D"/>
    <w:rsid w:val="00A01891"/>
    <w:rsid w:val="00A06D27"/>
    <w:rsid w:val="00A26589"/>
    <w:rsid w:val="00AA3192"/>
    <w:rsid w:val="00AA5650"/>
    <w:rsid w:val="00AC27BA"/>
    <w:rsid w:val="00AF0CFC"/>
    <w:rsid w:val="00AF72B7"/>
    <w:rsid w:val="00AF7F85"/>
    <w:rsid w:val="00B00FF8"/>
    <w:rsid w:val="00B045BE"/>
    <w:rsid w:val="00B05D19"/>
    <w:rsid w:val="00B16AF8"/>
    <w:rsid w:val="00B23107"/>
    <w:rsid w:val="00B3049A"/>
    <w:rsid w:val="00B71D7E"/>
    <w:rsid w:val="00B746EA"/>
    <w:rsid w:val="00B87666"/>
    <w:rsid w:val="00B91EC1"/>
    <w:rsid w:val="00BA08F6"/>
    <w:rsid w:val="00BA2000"/>
    <w:rsid w:val="00BC3665"/>
    <w:rsid w:val="00C1212D"/>
    <w:rsid w:val="00C31672"/>
    <w:rsid w:val="00C44274"/>
    <w:rsid w:val="00C5414A"/>
    <w:rsid w:val="00C57EF8"/>
    <w:rsid w:val="00C72284"/>
    <w:rsid w:val="00C93BA2"/>
    <w:rsid w:val="00C948F2"/>
    <w:rsid w:val="00CE2937"/>
    <w:rsid w:val="00CF5DB9"/>
    <w:rsid w:val="00D268B5"/>
    <w:rsid w:val="00D63B47"/>
    <w:rsid w:val="00D67CFE"/>
    <w:rsid w:val="00D84402"/>
    <w:rsid w:val="00D96A81"/>
    <w:rsid w:val="00DB483C"/>
    <w:rsid w:val="00DC2FB6"/>
    <w:rsid w:val="00E153E4"/>
    <w:rsid w:val="00E573A0"/>
    <w:rsid w:val="00E749E5"/>
    <w:rsid w:val="00E861B9"/>
    <w:rsid w:val="00F10DC8"/>
    <w:rsid w:val="00F1523E"/>
    <w:rsid w:val="00F62400"/>
    <w:rsid w:val="00FA6191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13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6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274"/>
    <w:pPr>
      <w:ind w:left="720"/>
      <w:contextualSpacing/>
    </w:pPr>
  </w:style>
  <w:style w:type="paragraph" w:styleId="NormalWeb">
    <w:name w:val="Normal (Web)"/>
    <w:basedOn w:val="Normal"/>
    <w:uiPriority w:val="99"/>
    <w:rsid w:val="00F1523E"/>
    <w:pPr>
      <w:spacing w:before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8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16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E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856FB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6FB7"/>
    <w:rPr>
      <w:rFonts w:eastAsia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7356F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65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274"/>
    <w:pPr>
      <w:ind w:left="720"/>
      <w:contextualSpacing/>
    </w:pPr>
  </w:style>
  <w:style w:type="paragraph" w:styleId="NormalWeb">
    <w:name w:val="Normal (Web)"/>
    <w:basedOn w:val="Normal"/>
    <w:uiPriority w:val="99"/>
    <w:rsid w:val="00F1523E"/>
    <w:pPr>
      <w:spacing w:before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4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E8"/>
    <w:rPr>
      <w:rFonts w:ascii="Times New Roman" w:hAnsi="Times New Roman"/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16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6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6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E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856FB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56FB7"/>
    <w:rPr>
      <w:rFonts w:eastAsia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73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3604</Characters>
  <Application>Microsoft Macintosh Word</Application>
  <DocSecurity>0</DocSecurity>
  <Lines>109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Cerebral Palsy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Shelly DeButts</cp:lastModifiedBy>
  <cp:revision>2</cp:revision>
  <cp:lastPrinted>2010-11-05T18:31:00Z</cp:lastPrinted>
  <dcterms:created xsi:type="dcterms:W3CDTF">2015-04-21T19:01:00Z</dcterms:created>
  <dcterms:modified xsi:type="dcterms:W3CDTF">2015-04-21T19:01:00Z</dcterms:modified>
</cp:coreProperties>
</file>