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D8" w:rsidRDefault="00EC2A8C">
      <w:pPr>
        <w:pStyle w:val="Heading3"/>
        <w:keepNext w:val="0"/>
        <w:keepLines w:val="0"/>
        <w:spacing w:before="280" w:after="200" w:line="288" w:lineRule="auto"/>
        <w:rPr>
          <w:rFonts w:ascii="Georgia" w:eastAsia="Georgia" w:hAnsi="Georgia" w:cs="Georgia"/>
          <w:b/>
          <w:i/>
          <w:color w:val="444444"/>
          <w:sz w:val="29"/>
          <w:szCs w:val="29"/>
        </w:rPr>
      </w:pPr>
      <w:bookmarkStart w:id="0" w:name="_8snly7oicaai" w:colFirst="0" w:colLast="0"/>
      <w:bookmarkStart w:id="1" w:name="_GoBack"/>
      <w:bookmarkEnd w:id="0"/>
      <w:bookmarkEnd w:id="1"/>
      <w:r>
        <w:rPr>
          <w:rFonts w:ascii="Georgia" w:eastAsia="Georgia" w:hAnsi="Georgia" w:cs="Georgia"/>
          <w:b/>
          <w:i/>
          <w:color w:val="444444"/>
          <w:sz w:val="29"/>
          <w:szCs w:val="29"/>
        </w:rPr>
        <w:t>Guidelines and Application for Eligible Assistive Technology for UCP’s Bellows Funds</w:t>
      </w:r>
    </w:p>
    <w:p w:rsidR="009B04D8" w:rsidRDefault="00EC2A8C">
      <w:pPr>
        <w:pStyle w:val="Normal1"/>
        <w:spacing w:after="160" w:line="333" w:lineRule="auto"/>
        <w:rPr>
          <w:b/>
          <w:color w:val="333333"/>
          <w:sz w:val="18"/>
          <w:szCs w:val="18"/>
        </w:rPr>
      </w:pPr>
      <w:r>
        <w:rPr>
          <w:b/>
          <w:color w:val="333333"/>
          <w:sz w:val="18"/>
          <w:szCs w:val="18"/>
        </w:rPr>
        <w:t>The federal definition of assistive technology is:</w:t>
      </w:r>
    </w:p>
    <w:p w:rsidR="009B04D8" w:rsidRDefault="00EC2A8C">
      <w:pPr>
        <w:pStyle w:val="Normal1"/>
        <w:spacing w:after="160" w:line="333" w:lineRule="auto"/>
        <w:rPr>
          <w:i/>
          <w:color w:val="333333"/>
          <w:sz w:val="18"/>
          <w:szCs w:val="18"/>
        </w:rPr>
      </w:pPr>
      <w:r>
        <w:rPr>
          <w:i/>
          <w:color w:val="333333"/>
          <w:sz w:val="18"/>
          <w:szCs w:val="18"/>
        </w:rPr>
        <w:t>"Any piece of equipment, or product system, whether acquired commercially off the shelf, modified, or customized, that is used to increase, maintain or improve functional capabilities of individuals with disabilities."</w:t>
      </w:r>
    </w:p>
    <w:p w:rsidR="009B04D8" w:rsidRDefault="00EC2A8C">
      <w:pPr>
        <w:pStyle w:val="Normal1"/>
        <w:spacing w:after="160" w:line="333" w:lineRule="auto"/>
        <w:rPr>
          <w:b/>
          <w:color w:val="333333"/>
          <w:sz w:val="18"/>
          <w:szCs w:val="18"/>
        </w:rPr>
      </w:pPr>
      <w:r>
        <w:rPr>
          <w:b/>
          <w:color w:val="333333"/>
          <w:sz w:val="18"/>
          <w:szCs w:val="18"/>
        </w:rPr>
        <w:t>Some Examples of Allowable Requests for Assistive Technology</w:t>
      </w:r>
    </w:p>
    <w:p w:rsidR="009B04D8" w:rsidRDefault="00EC2A8C">
      <w:pPr>
        <w:pStyle w:val="Normal1"/>
        <w:spacing w:after="160"/>
        <w:ind w:left="20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○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 </w:t>
      </w:r>
      <w:r>
        <w:rPr>
          <w:color w:val="333333"/>
          <w:sz w:val="18"/>
          <w:szCs w:val="18"/>
        </w:rPr>
        <w:t>Wheelchairs (manual and electric)</w:t>
      </w:r>
    </w:p>
    <w:p w:rsidR="009B04D8" w:rsidRDefault="00EC2A8C">
      <w:pPr>
        <w:pStyle w:val="Normal1"/>
        <w:spacing w:after="160"/>
        <w:ind w:left="20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○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 </w:t>
      </w:r>
      <w:r>
        <w:rPr>
          <w:color w:val="333333"/>
          <w:sz w:val="18"/>
          <w:szCs w:val="18"/>
        </w:rPr>
        <w:t>Augmentative Communication Devices</w:t>
      </w:r>
    </w:p>
    <w:p w:rsidR="009B04D8" w:rsidRDefault="00EC2A8C">
      <w:pPr>
        <w:pStyle w:val="Normal1"/>
        <w:spacing w:after="160"/>
        <w:ind w:left="20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○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 </w:t>
      </w:r>
      <w:r>
        <w:rPr>
          <w:color w:val="333333"/>
          <w:sz w:val="18"/>
          <w:szCs w:val="18"/>
        </w:rPr>
        <w:t>Environmental Controls</w:t>
      </w:r>
    </w:p>
    <w:p w:rsidR="009B04D8" w:rsidRDefault="00EC2A8C">
      <w:pPr>
        <w:pStyle w:val="Normal1"/>
        <w:spacing w:after="160"/>
        <w:ind w:left="20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○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 </w:t>
      </w:r>
      <w:r>
        <w:rPr>
          <w:color w:val="333333"/>
          <w:sz w:val="18"/>
          <w:szCs w:val="18"/>
        </w:rPr>
        <w:t>Computer Equipment</w:t>
      </w:r>
    </w:p>
    <w:p w:rsidR="009B04D8" w:rsidRDefault="00EC2A8C">
      <w:pPr>
        <w:pStyle w:val="Normal1"/>
        <w:spacing w:after="160"/>
        <w:ind w:left="20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○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 </w:t>
      </w:r>
      <w:r>
        <w:rPr>
          <w:color w:val="333333"/>
          <w:sz w:val="18"/>
          <w:szCs w:val="18"/>
        </w:rPr>
        <w:t>Lifts in the nominee's own/parent's van or home</w:t>
      </w:r>
    </w:p>
    <w:p w:rsidR="009B04D8" w:rsidRDefault="00EC2A8C">
      <w:pPr>
        <w:pStyle w:val="Normal1"/>
        <w:spacing w:after="160"/>
        <w:ind w:left="20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○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 </w:t>
      </w:r>
      <w:r>
        <w:rPr>
          <w:color w:val="333333"/>
          <w:sz w:val="18"/>
          <w:szCs w:val="18"/>
        </w:rPr>
        <w:t>Hearing Aids</w:t>
      </w:r>
    </w:p>
    <w:p w:rsidR="009B04D8" w:rsidRDefault="00EC2A8C">
      <w:pPr>
        <w:pStyle w:val="Normal1"/>
        <w:spacing w:after="160" w:line="333" w:lineRule="auto"/>
        <w:rPr>
          <w:i/>
          <w:color w:val="333333"/>
          <w:sz w:val="18"/>
          <w:szCs w:val="18"/>
        </w:rPr>
      </w:pPr>
      <w:r>
        <w:rPr>
          <w:i/>
          <w:color w:val="333333"/>
          <w:sz w:val="18"/>
          <w:szCs w:val="18"/>
        </w:rPr>
        <w:t>This list is not meant to be inclusive or exclusive of requests eligible for funding under the Elsie S. Bellows Fund.</w:t>
      </w:r>
    </w:p>
    <w:p w:rsidR="009B04D8" w:rsidRDefault="00EC2A8C">
      <w:pPr>
        <w:pStyle w:val="Normal1"/>
        <w:spacing w:after="160" w:line="333" w:lineRule="auto"/>
        <w:rPr>
          <w:b/>
          <w:color w:val="333333"/>
          <w:sz w:val="18"/>
          <w:szCs w:val="18"/>
        </w:rPr>
      </w:pPr>
      <w:r>
        <w:rPr>
          <w:b/>
          <w:color w:val="333333"/>
          <w:sz w:val="18"/>
          <w:szCs w:val="18"/>
        </w:rPr>
        <w:t>Some Examples of Ineligible Assistive Technology</w:t>
      </w:r>
    </w:p>
    <w:p w:rsidR="009B04D8" w:rsidRDefault="00EC2A8C">
      <w:pPr>
        <w:pStyle w:val="Normal1"/>
        <w:spacing w:after="160"/>
        <w:ind w:left="20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○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 </w:t>
      </w:r>
      <w:r>
        <w:rPr>
          <w:color w:val="333333"/>
          <w:sz w:val="18"/>
          <w:szCs w:val="18"/>
        </w:rPr>
        <w:t>Automobiles</w:t>
      </w:r>
    </w:p>
    <w:p w:rsidR="009B04D8" w:rsidRDefault="00EC2A8C">
      <w:pPr>
        <w:pStyle w:val="Normal1"/>
        <w:spacing w:after="160"/>
        <w:ind w:left="20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○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 </w:t>
      </w:r>
      <w:r>
        <w:rPr>
          <w:color w:val="333333"/>
          <w:sz w:val="18"/>
          <w:szCs w:val="18"/>
        </w:rPr>
        <w:t>Evaluations or other Assistive Technology "services"</w:t>
      </w:r>
    </w:p>
    <w:p w:rsidR="009B04D8" w:rsidRDefault="00EC2A8C">
      <w:pPr>
        <w:pStyle w:val="Normal1"/>
        <w:spacing w:after="160"/>
        <w:ind w:left="20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○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 </w:t>
      </w:r>
      <w:r>
        <w:rPr>
          <w:color w:val="333333"/>
          <w:sz w:val="18"/>
          <w:szCs w:val="18"/>
        </w:rPr>
        <w:t>Furniture and appliances (that is not adapted)</w:t>
      </w:r>
    </w:p>
    <w:p w:rsidR="009B04D8" w:rsidRDefault="00EC2A8C">
      <w:pPr>
        <w:pStyle w:val="Normal1"/>
        <w:spacing w:after="160"/>
        <w:ind w:left="20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○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 </w:t>
      </w:r>
      <w:r>
        <w:rPr>
          <w:color w:val="333333"/>
          <w:sz w:val="18"/>
          <w:szCs w:val="18"/>
        </w:rPr>
        <w:t>Equipment to be placed at the UCP affiliate</w:t>
      </w:r>
    </w:p>
    <w:p w:rsidR="009B04D8" w:rsidRDefault="00EC2A8C">
      <w:pPr>
        <w:pStyle w:val="Normal1"/>
        <w:spacing w:after="160"/>
        <w:ind w:left="20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○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 </w:t>
      </w:r>
      <w:r>
        <w:rPr>
          <w:color w:val="333333"/>
          <w:sz w:val="18"/>
          <w:szCs w:val="18"/>
        </w:rPr>
        <w:t>Alterations and Renovations to buildings</w:t>
      </w:r>
    </w:p>
    <w:p w:rsidR="009B04D8" w:rsidRDefault="00EC2A8C">
      <w:pPr>
        <w:pStyle w:val="Normal1"/>
        <w:spacing w:after="160" w:line="333" w:lineRule="auto"/>
        <w:rPr>
          <w:i/>
          <w:color w:val="333333"/>
          <w:sz w:val="18"/>
          <w:szCs w:val="18"/>
        </w:rPr>
      </w:pPr>
      <w:r>
        <w:rPr>
          <w:i/>
          <w:color w:val="333333"/>
          <w:sz w:val="18"/>
          <w:szCs w:val="18"/>
        </w:rPr>
        <w:t>This list is not meant to be inclusive or exclusive of requests ineligible for funding under the Elsie S. Bellows Fund.</w:t>
      </w:r>
    </w:p>
    <w:p w:rsidR="009B04D8" w:rsidRDefault="00EC2A8C">
      <w:pPr>
        <w:pStyle w:val="Normal1"/>
        <w:spacing w:after="160" w:line="333" w:lineRule="auto"/>
        <w:rPr>
          <w:b/>
          <w:color w:val="333333"/>
          <w:sz w:val="18"/>
          <w:szCs w:val="18"/>
        </w:rPr>
      </w:pPr>
      <w:r>
        <w:rPr>
          <w:b/>
          <w:color w:val="333333"/>
          <w:sz w:val="18"/>
          <w:szCs w:val="18"/>
        </w:rPr>
        <w:t>Ownership</w:t>
      </w:r>
    </w:p>
    <w:p w:rsidR="009B04D8" w:rsidRDefault="00EC2A8C">
      <w:pPr>
        <w:pStyle w:val="Normal1"/>
        <w:spacing w:after="160" w:line="333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Equipment funded through a Bellows Grant is the property of the individual , not the affiliate.</w:t>
      </w:r>
    </w:p>
    <w:p w:rsidR="009B04D8" w:rsidRDefault="00EC2A8C">
      <w:pPr>
        <w:pStyle w:val="Normal1"/>
        <w:spacing w:after="160" w:line="333" w:lineRule="auto"/>
        <w:rPr>
          <w:b/>
          <w:color w:val="333333"/>
          <w:sz w:val="18"/>
          <w:szCs w:val="18"/>
        </w:rPr>
      </w:pPr>
      <w:r>
        <w:rPr>
          <w:b/>
          <w:color w:val="333333"/>
          <w:sz w:val="18"/>
          <w:szCs w:val="18"/>
        </w:rPr>
        <w:t>Application</w:t>
      </w:r>
    </w:p>
    <w:p w:rsidR="009B04D8" w:rsidRDefault="00EC2A8C">
      <w:pPr>
        <w:pStyle w:val="Normal1"/>
        <w:spacing w:after="160" w:line="333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If you are interested in applying for funding, please download a Bellows Fund Application form. You may download the form to</w:t>
      </w:r>
      <w:r w:rsidR="003519ED">
        <w:rPr>
          <w:color w:val="333333"/>
          <w:sz w:val="18"/>
          <w:szCs w:val="18"/>
        </w:rPr>
        <w:t xml:space="preserve"> complete and submit electronically, </w:t>
      </w:r>
      <w:r>
        <w:rPr>
          <w:color w:val="333333"/>
          <w:sz w:val="18"/>
          <w:szCs w:val="18"/>
        </w:rPr>
        <w:t xml:space="preserve">  or download the form, print it, complete the application </w:t>
      </w:r>
      <w:r w:rsidR="003519ED">
        <w:rPr>
          <w:color w:val="333333"/>
          <w:sz w:val="18"/>
          <w:szCs w:val="18"/>
        </w:rPr>
        <w:t xml:space="preserve">in handwritten fashion, </w:t>
      </w:r>
      <w:r>
        <w:rPr>
          <w:color w:val="333333"/>
          <w:sz w:val="18"/>
          <w:szCs w:val="18"/>
        </w:rPr>
        <w:t xml:space="preserve"> scan it </w:t>
      </w:r>
      <w:r w:rsidR="003519ED">
        <w:rPr>
          <w:color w:val="333333"/>
          <w:sz w:val="18"/>
          <w:szCs w:val="18"/>
        </w:rPr>
        <w:t xml:space="preserve">and  send it </w:t>
      </w:r>
      <w:r>
        <w:rPr>
          <w:color w:val="333333"/>
          <w:sz w:val="18"/>
          <w:szCs w:val="18"/>
        </w:rPr>
        <w:t xml:space="preserve">via email to </w:t>
      </w:r>
      <w:hyperlink r:id="rId6">
        <w:r>
          <w:rPr>
            <w:color w:val="1155CC"/>
            <w:sz w:val="18"/>
            <w:szCs w:val="18"/>
            <w:u w:val="single"/>
          </w:rPr>
          <w:t>bellows@ucp.org</w:t>
        </w:r>
      </w:hyperlink>
      <w:r>
        <w:rPr>
          <w:color w:val="333333"/>
          <w:sz w:val="18"/>
          <w:szCs w:val="18"/>
        </w:rPr>
        <w:t xml:space="preserve">. </w:t>
      </w:r>
      <w:r w:rsidRPr="00D41426">
        <w:rPr>
          <w:b/>
          <w:i/>
          <w:color w:val="333333"/>
          <w:sz w:val="18"/>
          <w:szCs w:val="18"/>
        </w:rPr>
        <w:t>No batched requests will be considered</w:t>
      </w:r>
      <w:r>
        <w:rPr>
          <w:color w:val="333333"/>
          <w:sz w:val="18"/>
          <w:szCs w:val="18"/>
        </w:rPr>
        <w:t xml:space="preserve">. Each request must be for one  individual with disabilities </w:t>
      </w:r>
      <w:r w:rsidR="003519ED">
        <w:rPr>
          <w:color w:val="333333"/>
          <w:sz w:val="18"/>
          <w:szCs w:val="18"/>
        </w:rPr>
        <w:t>to</w:t>
      </w:r>
      <w:r>
        <w:rPr>
          <w:color w:val="333333"/>
          <w:sz w:val="18"/>
          <w:szCs w:val="18"/>
        </w:rPr>
        <w:t xml:space="preserve"> be considered by the Bellows Committee for meeting  the established criteria. </w:t>
      </w:r>
    </w:p>
    <w:p w:rsidR="009B04D8" w:rsidRDefault="00EC2A8C">
      <w:pPr>
        <w:pStyle w:val="Normal1"/>
        <w:spacing w:after="160" w:line="333" w:lineRule="auto"/>
        <w:rPr>
          <w:b/>
          <w:color w:val="333333"/>
          <w:sz w:val="18"/>
          <w:szCs w:val="18"/>
        </w:rPr>
      </w:pPr>
      <w:r>
        <w:rPr>
          <w:b/>
          <w:color w:val="333333"/>
          <w:sz w:val="18"/>
          <w:szCs w:val="18"/>
        </w:rPr>
        <w:t>Assurances and Financial Need Requirement</w:t>
      </w:r>
    </w:p>
    <w:p w:rsidR="009B04D8" w:rsidRDefault="00EC2A8C">
      <w:pPr>
        <w:pStyle w:val="Normal1"/>
        <w:spacing w:after="160" w:line="333" w:lineRule="auto"/>
        <w:rPr>
          <w:ins w:id="2" w:author="Anita Porco" w:date="2018-02-09T11:39:00Z"/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By signing/certifying the Bellows Fund application, the UCP CEO/affiliate Executive Director assures that the UCP affiliate "deems" the Bellows Fund recipient is "in financial need"</w:t>
      </w:r>
      <w:r w:rsidR="003519ED">
        <w:rPr>
          <w:color w:val="333333"/>
          <w:sz w:val="18"/>
          <w:szCs w:val="18"/>
        </w:rPr>
        <w:t>,</w:t>
      </w:r>
      <w:r>
        <w:rPr>
          <w:color w:val="333333"/>
          <w:sz w:val="18"/>
          <w:szCs w:val="18"/>
        </w:rPr>
        <w:t xml:space="preserve"> that the nominee will own the equipment and all elements of the application are accurate.  </w:t>
      </w:r>
    </w:p>
    <w:p w:rsidR="00D41426" w:rsidRDefault="00D41426">
      <w:pPr>
        <w:pStyle w:val="Normal1"/>
        <w:spacing w:after="160" w:line="333" w:lineRule="auto"/>
        <w:rPr>
          <w:color w:val="333333"/>
          <w:sz w:val="18"/>
          <w:szCs w:val="18"/>
        </w:rPr>
      </w:pPr>
    </w:p>
    <w:p w:rsidR="00EC2A8C" w:rsidRDefault="00D41426">
      <w:pPr>
        <w:pStyle w:val="Normal1"/>
        <w:spacing w:after="160" w:line="333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February </w:t>
      </w:r>
      <w:r w:rsidR="00EC2A8C">
        <w:rPr>
          <w:color w:val="333333"/>
          <w:sz w:val="18"/>
          <w:szCs w:val="18"/>
        </w:rPr>
        <w:t xml:space="preserve"> 2018 revised</w:t>
      </w:r>
    </w:p>
    <w:p w:rsidR="00EC2A8C" w:rsidRDefault="00EC2A8C" w:rsidP="00EC2A8C">
      <w:pPr>
        <w:pStyle w:val="Normal1"/>
      </w:pPr>
    </w:p>
    <w:p w:rsidR="00EC2A8C" w:rsidRDefault="00EC2A8C">
      <w:pPr>
        <w:pStyle w:val="Normal1"/>
        <w:spacing w:after="160" w:line="333" w:lineRule="auto"/>
        <w:rPr>
          <w:color w:val="333333"/>
          <w:sz w:val="18"/>
          <w:szCs w:val="18"/>
        </w:rPr>
      </w:pPr>
    </w:p>
    <w:p w:rsidR="009B04D8" w:rsidRDefault="00EC2A8C">
      <w:pPr>
        <w:pStyle w:val="Normal1"/>
      </w:pPr>
      <w:r>
        <w:t xml:space="preserve"> </w:t>
      </w:r>
    </w:p>
    <w:p w:rsidR="009B04D8" w:rsidRDefault="009B04D8">
      <w:pPr>
        <w:pStyle w:val="Normal1"/>
      </w:pPr>
    </w:p>
    <w:sectPr w:rsidR="009B04D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</w:compat>
  <w:rsids>
    <w:rsidRoot w:val="009B04D8"/>
    <w:rsid w:val="003519ED"/>
    <w:rsid w:val="009B04D8"/>
    <w:rsid w:val="00D41426"/>
    <w:rsid w:val="00EC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ellows@ucp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11D713-4B13-8C49-AB4D-FCB7E5C4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1824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Cerebral Palsy Washington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Boles, Mark</dc:creator>
  <cp:lastModifiedBy>Anita Porco</cp:lastModifiedBy>
  <cp:revision>2</cp:revision>
  <dcterms:created xsi:type="dcterms:W3CDTF">2018-02-09T17:43:00Z</dcterms:created>
  <dcterms:modified xsi:type="dcterms:W3CDTF">2018-02-09T17:43:00Z</dcterms:modified>
</cp:coreProperties>
</file>